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60" w:rsidRDefault="00735660">
      <w:pPr>
        <w:pStyle w:val="Title"/>
        <w:ind w:left="720" w:hanging="720"/>
      </w:pPr>
      <w:r>
        <w:t xml:space="preserve">Adult Fish Passage Facilities – </w:t>
      </w:r>
      <w:r w:rsidR="00E14489">
        <w:t>201</w:t>
      </w:r>
      <w:r w:rsidR="002C7E5D">
        <w:t>4</w:t>
      </w:r>
      <w:r w:rsidR="00905F89">
        <w:t>-201</w:t>
      </w:r>
      <w:r w:rsidR="002C7E5D">
        <w:t>5</w:t>
      </w:r>
      <w:r>
        <w:t xml:space="preserve"> Winter Maintenance Schedule</w:t>
      </w:r>
    </w:p>
    <w:p w:rsidR="00735660" w:rsidRDefault="00735660">
      <w:pPr>
        <w:ind w:left="720" w:hanging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U. S.  Army Corps of Engineers</w:t>
      </w:r>
    </w:p>
    <w:p w:rsidR="00735660" w:rsidRDefault="00735660">
      <w:pPr>
        <w:ind w:left="720" w:hanging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Walla </w:t>
      </w:r>
      <w:proofErr w:type="spellStart"/>
      <w:r>
        <w:rPr>
          <w:rFonts w:ascii="Times New Roman" w:hAnsi="Times New Roman"/>
          <w:b/>
        </w:rPr>
        <w:t>Walla</w:t>
      </w:r>
      <w:proofErr w:type="spellEnd"/>
      <w:r>
        <w:rPr>
          <w:rFonts w:ascii="Times New Roman" w:hAnsi="Times New Roman"/>
          <w:b/>
        </w:rPr>
        <w:t xml:space="preserve"> District</w:t>
      </w:r>
    </w:p>
    <w:p w:rsidR="00735660" w:rsidRPr="002F0124" w:rsidRDefault="00735660">
      <w:pPr>
        <w:rPr>
          <w:rFonts w:ascii="Times New Roman" w:hAnsi="Times New Roman"/>
          <w:b/>
        </w:rPr>
      </w:pPr>
    </w:p>
    <w:p w:rsidR="00ED33DA" w:rsidRPr="002F0124" w:rsidRDefault="00ED33DA" w:rsidP="00ED33DA">
      <w:pPr>
        <w:rPr>
          <w:rFonts w:ascii="Times New Roman" w:hAnsi="Times New Roman"/>
          <w:b/>
          <w:szCs w:val="24"/>
        </w:rPr>
      </w:pPr>
      <w:r w:rsidRPr="002F0124">
        <w:rPr>
          <w:rFonts w:ascii="Times New Roman" w:hAnsi="Times New Roman"/>
          <w:b/>
        </w:rPr>
        <w:t xml:space="preserve">MCNARY </w:t>
      </w:r>
      <w:r w:rsidRPr="00120771">
        <w:rPr>
          <w:rFonts w:ascii="Times New Roman" w:hAnsi="Times New Roman"/>
          <w:b/>
        </w:rPr>
        <w:t>DAM</w:t>
      </w:r>
      <w:r w:rsidRPr="00120771">
        <w:rPr>
          <w:rFonts w:ascii="Times New Roman" w:hAnsi="Times New Roman"/>
          <w:b/>
          <w:vertAlign w:val="superscript"/>
        </w:rPr>
        <w:t>1</w:t>
      </w:r>
      <w:r w:rsidRPr="002F0124">
        <w:rPr>
          <w:rFonts w:ascii="Times New Roman" w:hAnsi="Times New Roman"/>
          <w:b/>
        </w:rPr>
        <w:t xml:space="preserve"> - Washington Shore Fishway</w:t>
      </w:r>
    </w:p>
    <w:p w:rsidR="00ED33DA" w:rsidRPr="002F0124" w:rsidRDefault="00ED33DA" w:rsidP="00ED33DA">
      <w:pPr>
        <w:rPr>
          <w:rFonts w:ascii="Times New Roman" w:hAnsi="Times New Roman"/>
          <w:b/>
          <w:szCs w:val="24"/>
        </w:rPr>
      </w:pPr>
    </w:p>
    <w:p w:rsidR="00C66346" w:rsidRPr="00C66346" w:rsidRDefault="00C66346" w:rsidP="00ED33DA">
      <w:pPr>
        <w:numPr>
          <w:ilvl w:val="0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Sunday, January 4:  </w:t>
      </w:r>
      <w:r w:rsidR="001A15C5">
        <w:rPr>
          <w:rFonts w:ascii="Times New Roman" w:hAnsi="Times New Roman"/>
          <w:szCs w:val="24"/>
        </w:rPr>
        <w:t>Place ladder on orifice flow.  Wasco PUD shuts down Wasco hydro and switches to bypass flow.</w:t>
      </w:r>
    </w:p>
    <w:p w:rsidR="00ED33DA" w:rsidRPr="002F0124" w:rsidRDefault="00ED33DA" w:rsidP="00ED33DA">
      <w:pPr>
        <w:numPr>
          <w:ilvl w:val="0"/>
          <w:numId w:val="9"/>
        </w:numPr>
        <w:rPr>
          <w:rFonts w:ascii="Times New Roman" w:hAnsi="Times New Roman"/>
          <w:szCs w:val="24"/>
        </w:rPr>
      </w:pPr>
      <w:r w:rsidRPr="00DA55B5">
        <w:rPr>
          <w:rFonts w:ascii="Times New Roman" w:hAnsi="Times New Roman"/>
          <w:b/>
          <w:szCs w:val="24"/>
        </w:rPr>
        <w:t xml:space="preserve">Monday, January </w:t>
      </w:r>
      <w:r w:rsidR="00FF3DAF">
        <w:rPr>
          <w:rFonts w:ascii="Times New Roman" w:hAnsi="Times New Roman"/>
          <w:b/>
          <w:szCs w:val="24"/>
        </w:rPr>
        <w:t>5</w:t>
      </w:r>
      <w:r w:rsidRPr="00DA55B5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 Place exit stoplogs</w:t>
      </w:r>
      <w:r w:rsidR="001A15C5">
        <w:rPr>
          <w:rFonts w:ascii="Times New Roman" w:hAnsi="Times New Roman"/>
          <w:szCs w:val="24"/>
        </w:rPr>
        <w:t>; Wasco PUD shuts down bypass flow; project</w:t>
      </w:r>
      <w:r>
        <w:rPr>
          <w:rFonts w:ascii="Times New Roman" w:hAnsi="Times New Roman"/>
          <w:szCs w:val="24"/>
        </w:rPr>
        <w:t xml:space="preserve"> d</w:t>
      </w:r>
      <w:r w:rsidRPr="002F0124">
        <w:rPr>
          <w:rFonts w:ascii="Times New Roman" w:hAnsi="Times New Roman"/>
          <w:szCs w:val="24"/>
        </w:rPr>
        <w:t>ewater</w:t>
      </w:r>
      <w:r w:rsidR="001A15C5">
        <w:rPr>
          <w:rFonts w:ascii="Times New Roman" w:hAnsi="Times New Roman"/>
          <w:szCs w:val="24"/>
        </w:rPr>
        <w:t>s</w:t>
      </w:r>
      <w:r w:rsidRPr="002F0124">
        <w:rPr>
          <w:rFonts w:ascii="Times New Roman" w:hAnsi="Times New Roman"/>
          <w:szCs w:val="24"/>
        </w:rPr>
        <w:t xml:space="preserve"> the WA fish ladder down to the tailwater level from </w:t>
      </w:r>
      <w:r>
        <w:rPr>
          <w:rFonts w:ascii="Times New Roman" w:hAnsi="Times New Roman"/>
          <w:b/>
          <w:szCs w:val="24"/>
        </w:rPr>
        <w:t xml:space="preserve">January </w:t>
      </w:r>
      <w:r w:rsidR="00FF3DAF">
        <w:rPr>
          <w:rFonts w:ascii="Times New Roman" w:hAnsi="Times New Roman"/>
          <w:b/>
          <w:szCs w:val="24"/>
        </w:rPr>
        <w:t>5</w:t>
      </w:r>
      <w:r w:rsidRPr="002F0124">
        <w:rPr>
          <w:rFonts w:ascii="Times New Roman" w:hAnsi="Times New Roman"/>
          <w:b/>
          <w:szCs w:val="24"/>
        </w:rPr>
        <w:t xml:space="preserve"> to </w:t>
      </w:r>
      <w:r>
        <w:rPr>
          <w:rFonts w:ascii="Times New Roman" w:hAnsi="Times New Roman"/>
          <w:b/>
          <w:szCs w:val="24"/>
        </w:rPr>
        <w:t xml:space="preserve">January </w:t>
      </w:r>
      <w:r w:rsidR="00FF3DAF">
        <w:rPr>
          <w:rFonts w:ascii="Times New Roman" w:hAnsi="Times New Roman"/>
          <w:b/>
          <w:szCs w:val="24"/>
        </w:rPr>
        <w:t>16</w:t>
      </w:r>
      <w:r w:rsidRPr="002F0124">
        <w:rPr>
          <w:rFonts w:ascii="Times New Roman" w:hAnsi="Times New Roman"/>
          <w:b/>
          <w:szCs w:val="24"/>
        </w:rPr>
        <w:t xml:space="preserve"> </w:t>
      </w:r>
      <w:r w:rsidRPr="002F0124">
        <w:rPr>
          <w:rFonts w:ascii="Times New Roman" w:hAnsi="Times New Roman"/>
          <w:szCs w:val="24"/>
        </w:rPr>
        <w:t>for maintenance.  Complete winter maintenance according to the Fish Passage Plan, Section 2.3.2.1.</w:t>
      </w:r>
    </w:p>
    <w:p w:rsidR="00ED33DA" w:rsidRDefault="00F207B5" w:rsidP="00ED33DA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Mon</w:t>
      </w:r>
      <w:r w:rsidR="00ED33DA">
        <w:rPr>
          <w:rFonts w:ascii="Times New Roman" w:hAnsi="Times New Roman"/>
          <w:b/>
          <w:szCs w:val="24"/>
        </w:rPr>
        <w:t xml:space="preserve">day, </w:t>
      </w:r>
      <w:r w:rsidR="00ED33DA" w:rsidRPr="00375A4C">
        <w:rPr>
          <w:rFonts w:ascii="Times New Roman" w:hAnsi="Times New Roman"/>
          <w:b/>
          <w:szCs w:val="24"/>
        </w:rPr>
        <w:t xml:space="preserve">January </w:t>
      </w:r>
      <w:r>
        <w:rPr>
          <w:rFonts w:ascii="Times New Roman" w:hAnsi="Times New Roman"/>
          <w:b/>
          <w:szCs w:val="24"/>
        </w:rPr>
        <w:t>5</w:t>
      </w:r>
      <w:r w:rsidR="00ED33DA" w:rsidRPr="00375A4C">
        <w:rPr>
          <w:rFonts w:ascii="Times New Roman" w:hAnsi="Times New Roman"/>
          <w:b/>
          <w:szCs w:val="24"/>
        </w:rPr>
        <w:t>:</w:t>
      </w:r>
      <w:r w:rsidR="00ED33DA">
        <w:rPr>
          <w:rFonts w:ascii="Times New Roman" w:hAnsi="Times New Roman"/>
          <w:szCs w:val="24"/>
        </w:rPr>
        <w:t xml:space="preserve">  </w:t>
      </w:r>
      <w:r w:rsidR="00FF3DAF">
        <w:rPr>
          <w:rFonts w:ascii="Times New Roman" w:hAnsi="Times New Roman"/>
          <w:szCs w:val="24"/>
        </w:rPr>
        <w:t>Video camera inspection of</w:t>
      </w:r>
      <w:r w:rsidR="00ED33DA" w:rsidRPr="002F0124">
        <w:rPr>
          <w:rFonts w:ascii="Times New Roman" w:hAnsi="Times New Roman"/>
          <w:szCs w:val="24"/>
        </w:rPr>
        <w:t xml:space="preserve"> diffuser gratings. </w:t>
      </w:r>
    </w:p>
    <w:p w:rsidR="00ED33DA" w:rsidRPr="002F0124" w:rsidRDefault="00FF3DAF" w:rsidP="00ED33DA">
      <w:pPr>
        <w:numPr>
          <w:ilvl w:val="0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January 5 to January 16:  </w:t>
      </w:r>
      <w:r>
        <w:rPr>
          <w:rFonts w:ascii="Times New Roman" w:hAnsi="Times New Roman"/>
          <w:szCs w:val="24"/>
        </w:rPr>
        <w:t>WASCO PUD p</w:t>
      </w:r>
      <w:r w:rsidR="00ED33DA" w:rsidRPr="002F0124">
        <w:rPr>
          <w:rFonts w:ascii="Times New Roman" w:hAnsi="Times New Roman"/>
          <w:szCs w:val="24"/>
        </w:rPr>
        <w:t>erform</w:t>
      </w:r>
      <w:r>
        <w:rPr>
          <w:rFonts w:ascii="Times New Roman" w:hAnsi="Times New Roman"/>
          <w:szCs w:val="24"/>
        </w:rPr>
        <w:t>s</w:t>
      </w:r>
      <w:r w:rsidR="00ED33DA" w:rsidRPr="002F0124">
        <w:rPr>
          <w:rFonts w:ascii="Times New Roman" w:hAnsi="Times New Roman"/>
          <w:szCs w:val="24"/>
        </w:rPr>
        <w:t xml:space="preserve"> annual maintenance on the</w:t>
      </w:r>
      <w:r>
        <w:rPr>
          <w:rFonts w:ascii="Times New Roman" w:hAnsi="Times New Roman"/>
          <w:szCs w:val="24"/>
        </w:rPr>
        <w:t>ir</w:t>
      </w:r>
      <w:r w:rsidR="00ED33DA" w:rsidRPr="002F0124">
        <w:rPr>
          <w:rFonts w:ascii="Times New Roman" w:hAnsi="Times New Roman"/>
          <w:szCs w:val="24"/>
        </w:rPr>
        <w:t xml:space="preserve"> small hydro project, bypass and auxiliary water supply system.</w:t>
      </w:r>
    </w:p>
    <w:p w:rsidR="00ED33DA" w:rsidRPr="002F0124" w:rsidRDefault="00FF3DAF" w:rsidP="00ED33DA">
      <w:pPr>
        <w:numPr>
          <w:ilvl w:val="0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January 5 to January 16:  </w:t>
      </w:r>
      <w:r>
        <w:rPr>
          <w:rFonts w:ascii="Times New Roman" w:hAnsi="Times New Roman"/>
          <w:szCs w:val="24"/>
        </w:rPr>
        <w:t>PSMFC m</w:t>
      </w:r>
      <w:r w:rsidR="00ED33DA" w:rsidRPr="002F0124">
        <w:rPr>
          <w:rFonts w:ascii="Times New Roman" w:hAnsi="Times New Roman"/>
          <w:szCs w:val="24"/>
        </w:rPr>
        <w:t>aintain</w:t>
      </w:r>
      <w:r>
        <w:rPr>
          <w:rFonts w:ascii="Times New Roman" w:hAnsi="Times New Roman"/>
          <w:szCs w:val="24"/>
        </w:rPr>
        <w:t>s</w:t>
      </w:r>
      <w:r w:rsidR="00ED33DA" w:rsidRPr="002F0124">
        <w:rPr>
          <w:rFonts w:ascii="Times New Roman" w:hAnsi="Times New Roman"/>
          <w:szCs w:val="24"/>
        </w:rPr>
        <w:t xml:space="preserve"> adult PIT tag system as required.  </w:t>
      </w:r>
      <w:r>
        <w:rPr>
          <w:rFonts w:ascii="Times New Roman" w:hAnsi="Times New Roman"/>
          <w:szCs w:val="24"/>
        </w:rPr>
        <w:t>Fish will c</w:t>
      </w:r>
      <w:r w:rsidR="00ED33DA" w:rsidRPr="002F0124">
        <w:rPr>
          <w:rFonts w:ascii="Times New Roman" w:hAnsi="Times New Roman"/>
          <w:szCs w:val="24"/>
        </w:rPr>
        <w:t xml:space="preserve">oordinate with </w:t>
      </w:r>
      <w:r w:rsidR="00F207B5">
        <w:rPr>
          <w:rFonts w:ascii="Times New Roman" w:hAnsi="Times New Roman"/>
          <w:szCs w:val="24"/>
        </w:rPr>
        <w:t xml:space="preserve">PSMFC and </w:t>
      </w:r>
      <w:r>
        <w:rPr>
          <w:rFonts w:ascii="Times New Roman" w:hAnsi="Times New Roman"/>
          <w:szCs w:val="24"/>
        </w:rPr>
        <w:t>General Maintenance</w:t>
      </w:r>
      <w:r w:rsidR="00ED33DA" w:rsidRPr="002F0124">
        <w:rPr>
          <w:rFonts w:ascii="Times New Roman" w:hAnsi="Times New Roman"/>
          <w:szCs w:val="24"/>
        </w:rPr>
        <w:t>.</w:t>
      </w:r>
    </w:p>
    <w:p w:rsidR="00ED33DA" w:rsidRPr="002F0124" w:rsidRDefault="00FF3DAF" w:rsidP="00ED33DA">
      <w:pPr>
        <w:numPr>
          <w:ilvl w:val="0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January 5 to </w:t>
      </w:r>
      <w:r w:rsidR="007E5D3B">
        <w:rPr>
          <w:rFonts w:ascii="Times New Roman" w:hAnsi="Times New Roman"/>
          <w:b/>
          <w:szCs w:val="24"/>
        </w:rPr>
        <w:t xml:space="preserve">January 16:  </w:t>
      </w:r>
      <w:r w:rsidR="007E5D3B">
        <w:rPr>
          <w:rFonts w:ascii="Times New Roman" w:hAnsi="Times New Roman"/>
          <w:szCs w:val="24"/>
        </w:rPr>
        <w:t>U. of Idaho m</w:t>
      </w:r>
      <w:r w:rsidR="00ED33DA" w:rsidRPr="002F0124">
        <w:rPr>
          <w:rFonts w:ascii="Times New Roman" w:hAnsi="Times New Roman"/>
          <w:szCs w:val="24"/>
        </w:rPr>
        <w:t>aintain</w:t>
      </w:r>
      <w:r w:rsidR="007E5D3B">
        <w:rPr>
          <w:rFonts w:ascii="Times New Roman" w:hAnsi="Times New Roman"/>
          <w:szCs w:val="24"/>
        </w:rPr>
        <w:t>s</w:t>
      </w:r>
      <w:r w:rsidR="00ED33DA" w:rsidRPr="002F0124">
        <w:rPr>
          <w:rFonts w:ascii="Times New Roman" w:hAnsi="Times New Roman"/>
          <w:szCs w:val="24"/>
        </w:rPr>
        <w:t xml:space="preserve"> half-duplex PIT (lamprey) antennas.  </w:t>
      </w:r>
      <w:r w:rsidR="00C66346">
        <w:rPr>
          <w:rFonts w:ascii="Times New Roman" w:hAnsi="Times New Roman"/>
          <w:szCs w:val="24"/>
        </w:rPr>
        <w:t>Fish will c</w:t>
      </w:r>
      <w:r w:rsidR="00ED33DA" w:rsidRPr="002F0124">
        <w:rPr>
          <w:rFonts w:ascii="Times New Roman" w:hAnsi="Times New Roman"/>
          <w:szCs w:val="24"/>
        </w:rPr>
        <w:t xml:space="preserve">oordinate with </w:t>
      </w:r>
      <w:r w:rsidR="00F207B5">
        <w:rPr>
          <w:rFonts w:ascii="Times New Roman" w:hAnsi="Times New Roman"/>
          <w:szCs w:val="24"/>
        </w:rPr>
        <w:t xml:space="preserve">U. of Idaho and </w:t>
      </w:r>
      <w:r w:rsidR="00C66346">
        <w:rPr>
          <w:rFonts w:ascii="Times New Roman" w:hAnsi="Times New Roman"/>
          <w:szCs w:val="24"/>
        </w:rPr>
        <w:t>General Maintenance</w:t>
      </w:r>
      <w:r w:rsidR="00ED33DA" w:rsidRPr="002F0124">
        <w:rPr>
          <w:rFonts w:ascii="Times New Roman" w:hAnsi="Times New Roman"/>
          <w:szCs w:val="24"/>
        </w:rPr>
        <w:t>.</w:t>
      </w:r>
    </w:p>
    <w:p w:rsidR="00ED33DA" w:rsidRPr="002F0124" w:rsidRDefault="00ED33DA" w:rsidP="00ED33DA">
      <w:pPr>
        <w:numPr>
          <w:ilvl w:val="0"/>
          <w:numId w:val="9"/>
        </w:numPr>
        <w:rPr>
          <w:rFonts w:ascii="Times New Roman" w:hAnsi="Times New Roman"/>
          <w:szCs w:val="24"/>
        </w:rPr>
      </w:pPr>
      <w:r w:rsidRPr="002F0124">
        <w:rPr>
          <w:rFonts w:ascii="Times New Roman" w:hAnsi="Times New Roman"/>
          <w:szCs w:val="24"/>
        </w:rPr>
        <w:t xml:space="preserve">Resume normal operation of the ladder and small hydro/auxiliary water system by </w:t>
      </w:r>
      <w:r w:rsidRPr="00375A4C">
        <w:rPr>
          <w:rFonts w:ascii="Times New Roman" w:hAnsi="Times New Roman"/>
          <w:b/>
          <w:szCs w:val="24"/>
        </w:rPr>
        <w:t xml:space="preserve">Friday, </w:t>
      </w:r>
      <w:r>
        <w:rPr>
          <w:rFonts w:ascii="Times New Roman" w:hAnsi="Times New Roman"/>
          <w:b/>
          <w:szCs w:val="24"/>
        </w:rPr>
        <w:t xml:space="preserve">January </w:t>
      </w:r>
      <w:r w:rsidR="00C66346">
        <w:rPr>
          <w:rFonts w:ascii="Times New Roman" w:hAnsi="Times New Roman"/>
          <w:b/>
          <w:szCs w:val="24"/>
        </w:rPr>
        <w:t>16</w:t>
      </w:r>
      <w:r w:rsidRPr="002F0124">
        <w:rPr>
          <w:rFonts w:ascii="Times New Roman" w:hAnsi="Times New Roman"/>
          <w:b/>
          <w:szCs w:val="24"/>
        </w:rPr>
        <w:t>.</w:t>
      </w:r>
    </w:p>
    <w:p w:rsidR="00ED33DA" w:rsidRPr="002F0124" w:rsidRDefault="00ED33DA" w:rsidP="00ED33DA">
      <w:pPr>
        <w:pStyle w:val="BodyText"/>
      </w:pPr>
    </w:p>
    <w:p w:rsidR="00ED33DA" w:rsidRPr="002F0124" w:rsidRDefault="00ED33DA" w:rsidP="00ED33DA">
      <w:pPr>
        <w:pStyle w:val="BodyText"/>
      </w:pPr>
      <w:r w:rsidRPr="002F0124">
        <w:t>MCNARY DAM</w:t>
      </w:r>
      <w:r>
        <w:rPr>
          <w:vertAlign w:val="superscript"/>
        </w:rPr>
        <w:t>1</w:t>
      </w:r>
      <w:r w:rsidRPr="002F0124">
        <w:t xml:space="preserve"> - Oregon Shore Fishway</w:t>
      </w:r>
    </w:p>
    <w:p w:rsidR="00ED33DA" w:rsidRPr="002F0124" w:rsidRDefault="00ED33DA" w:rsidP="00ED33DA">
      <w:pPr>
        <w:rPr>
          <w:rFonts w:ascii="Times New Roman" w:hAnsi="Times New Roman"/>
          <w:b/>
          <w:szCs w:val="24"/>
        </w:rPr>
      </w:pPr>
    </w:p>
    <w:p w:rsidR="00ED33DA" w:rsidRDefault="00C66346" w:rsidP="00ED33DA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Mon</w:t>
      </w:r>
      <w:r w:rsidRPr="00C66346">
        <w:rPr>
          <w:rFonts w:ascii="Times New Roman" w:hAnsi="Times New Roman"/>
          <w:b/>
          <w:szCs w:val="24"/>
        </w:rPr>
        <w:t xml:space="preserve">day, January </w:t>
      </w:r>
      <w:r>
        <w:rPr>
          <w:rFonts w:ascii="Times New Roman" w:hAnsi="Times New Roman"/>
          <w:b/>
          <w:szCs w:val="24"/>
        </w:rPr>
        <w:t>19</w:t>
      </w:r>
      <w:r w:rsidR="005C3E33">
        <w:rPr>
          <w:rFonts w:ascii="Times New Roman" w:hAnsi="Times New Roman"/>
          <w:b/>
          <w:szCs w:val="24"/>
        </w:rPr>
        <w:t xml:space="preserve"> (holiday)</w:t>
      </w:r>
      <w:r w:rsidRPr="00C66346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 </w:t>
      </w:r>
      <w:r w:rsidR="00ED33DA" w:rsidRPr="002F0124">
        <w:rPr>
          <w:rFonts w:ascii="Times New Roman" w:hAnsi="Times New Roman"/>
          <w:szCs w:val="24"/>
        </w:rPr>
        <w:t xml:space="preserve">Shut down AWS Fish Pumps 1 and 3 </w:t>
      </w:r>
      <w:r>
        <w:rPr>
          <w:rFonts w:ascii="Times New Roman" w:hAnsi="Times New Roman"/>
          <w:szCs w:val="24"/>
        </w:rPr>
        <w:t xml:space="preserve">early </w:t>
      </w:r>
      <w:proofErr w:type="gramStart"/>
      <w:r>
        <w:rPr>
          <w:rFonts w:ascii="Times New Roman" w:hAnsi="Times New Roman"/>
          <w:szCs w:val="24"/>
        </w:rPr>
        <w:t>AM</w:t>
      </w:r>
      <w:proofErr w:type="gramEnd"/>
      <w:r w:rsidR="00ED33DA">
        <w:rPr>
          <w:rFonts w:ascii="Times New Roman" w:hAnsi="Times New Roman"/>
          <w:szCs w:val="24"/>
        </w:rPr>
        <w:t xml:space="preserve">, </w:t>
      </w:r>
      <w:r w:rsidR="00ED33DA" w:rsidRPr="002F0124">
        <w:rPr>
          <w:rFonts w:ascii="Times New Roman" w:hAnsi="Times New Roman"/>
          <w:szCs w:val="24"/>
        </w:rPr>
        <w:t>and place ladder on orifice flow.</w:t>
      </w:r>
    </w:p>
    <w:p w:rsidR="00ED33DA" w:rsidRDefault="00C66346" w:rsidP="00ED33DA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Tuesday</w:t>
      </w:r>
      <w:r w:rsidR="00ED33DA" w:rsidRPr="00DA55B5">
        <w:rPr>
          <w:rFonts w:ascii="Times New Roman" w:hAnsi="Times New Roman"/>
          <w:b/>
          <w:szCs w:val="24"/>
        </w:rPr>
        <w:t xml:space="preserve">, </w:t>
      </w:r>
      <w:r>
        <w:rPr>
          <w:rFonts w:ascii="Times New Roman" w:hAnsi="Times New Roman"/>
          <w:b/>
          <w:szCs w:val="24"/>
        </w:rPr>
        <w:t>January 20</w:t>
      </w:r>
      <w:r w:rsidR="00ED33DA" w:rsidRPr="00DA55B5">
        <w:rPr>
          <w:rFonts w:ascii="Times New Roman" w:hAnsi="Times New Roman"/>
          <w:b/>
          <w:szCs w:val="24"/>
        </w:rPr>
        <w:t>:</w:t>
      </w:r>
      <w:r w:rsidR="00ED33DA">
        <w:rPr>
          <w:rFonts w:ascii="Times New Roman" w:hAnsi="Times New Roman"/>
          <w:szCs w:val="24"/>
        </w:rPr>
        <w:t xml:space="preserve">  Use ladder crane to close Tainter </w:t>
      </w:r>
      <w:r>
        <w:rPr>
          <w:rFonts w:ascii="Times New Roman" w:hAnsi="Times New Roman"/>
          <w:szCs w:val="24"/>
        </w:rPr>
        <w:t xml:space="preserve">valve </w:t>
      </w:r>
      <w:r w:rsidR="00ED33DA">
        <w:rPr>
          <w:rFonts w:ascii="Times New Roman" w:hAnsi="Times New Roman"/>
          <w:szCs w:val="24"/>
        </w:rPr>
        <w:t>and place exit</w:t>
      </w:r>
      <w:r w:rsidR="00F207B5">
        <w:rPr>
          <w:rFonts w:ascii="Times New Roman" w:hAnsi="Times New Roman"/>
          <w:szCs w:val="24"/>
        </w:rPr>
        <w:t xml:space="preserve">, travelling screen and juvenile passage </w:t>
      </w:r>
      <w:r w:rsidR="00ED33DA">
        <w:rPr>
          <w:rFonts w:ascii="Times New Roman" w:hAnsi="Times New Roman"/>
          <w:szCs w:val="24"/>
        </w:rPr>
        <w:t>stop logs.</w:t>
      </w:r>
      <w:r>
        <w:rPr>
          <w:rFonts w:ascii="Times New Roman" w:hAnsi="Times New Roman"/>
          <w:szCs w:val="24"/>
        </w:rPr>
        <w:t xml:space="preserve">  Close Chapman valve.</w:t>
      </w:r>
    </w:p>
    <w:p w:rsidR="00ED33DA" w:rsidRPr="002F0124" w:rsidRDefault="00C66346" w:rsidP="00ED33DA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Tues</w:t>
      </w:r>
      <w:r w:rsidR="00ED33DA">
        <w:rPr>
          <w:rFonts w:ascii="Times New Roman" w:hAnsi="Times New Roman"/>
          <w:b/>
          <w:szCs w:val="24"/>
        </w:rPr>
        <w:t>day,</w:t>
      </w:r>
      <w:r>
        <w:rPr>
          <w:rFonts w:ascii="Times New Roman" w:hAnsi="Times New Roman"/>
          <w:b/>
          <w:szCs w:val="24"/>
        </w:rPr>
        <w:t xml:space="preserve"> January 20</w:t>
      </w:r>
      <w:r w:rsidR="00ED33DA">
        <w:rPr>
          <w:rFonts w:ascii="Times New Roman" w:hAnsi="Times New Roman"/>
          <w:b/>
          <w:szCs w:val="24"/>
        </w:rPr>
        <w:t>:</w:t>
      </w:r>
      <w:r w:rsidR="00ED33DA">
        <w:rPr>
          <w:rFonts w:ascii="Times New Roman" w:hAnsi="Times New Roman"/>
          <w:szCs w:val="24"/>
        </w:rPr>
        <w:t xml:space="preserve">  </w:t>
      </w:r>
      <w:r w:rsidR="00ED33DA" w:rsidRPr="002F0124">
        <w:rPr>
          <w:rFonts w:ascii="Times New Roman" w:hAnsi="Times New Roman"/>
          <w:szCs w:val="24"/>
        </w:rPr>
        <w:t xml:space="preserve">Perform physical inspection of upper ladder and camera inspection of the watered sections of the lower ladder.    </w:t>
      </w:r>
    </w:p>
    <w:p w:rsidR="00ED33DA" w:rsidRDefault="00ED33DA" w:rsidP="00ED33DA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Tuesday, </w:t>
      </w:r>
      <w:r w:rsidR="00C66346">
        <w:rPr>
          <w:rFonts w:ascii="Times New Roman" w:hAnsi="Times New Roman"/>
          <w:b/>
          <w:szCs w:val="24"/>
        </w:rPr>
        <w:t>January 20</w:t>
      </w:r>
      <w:r>
        <w:rPr>
          <w:rFonts w:ascii="Times New Roman" w:hAnsi="Times New Roman"/>
          <w:b/>
          <w:szCs w:val="24"/>
        </w:rPr>
        <w:t xml:space="preserve"> through </w:t>
      </w:r>
      <w:r w:rsidR="00C66346">
        <w:rPr>
          <w:rFonts w:ascii="Times New Roman" w:hAnsi="Times New Roman"/>
          <w:b/>
          <w:szCs w:val="24"/>
        </w:rPr>
        <w:t>February 2</w:t>
      </w:r>
      <w:r w:rsidR="001A15C5">
        <w:rPr>
          <w:rFonts w:ascii="Times New Roman" w:hAnsi="Times New Roman"/>
          <w:b/>
          <w:szCs w:val="24"/>
        </w:rPr>
        <w:t>7</w:t>
      </w:r>
      <w:r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 </w:t>
      </w:r>
      <w:r w:rsidR="001A15C5">
        <w:rPr>
          <w:rFonts w:ascii="Times New Roman" w:hAnsi="Times New Roman"/>
          <w:szCs w:val="24"/>
        </w:rPr>
        <w:t xml:space="preserve">With assistance from </w:t>
      </w:r>
      <w:r>
        <w:rPr>
          <w:rFonts w:ascii="Times New Roman" w:hAnsi="Times New Roman"/>
          <w:szCs w:val="24"/>
        </w:rPr>
        <w:t>divers</w:t>
      </w:r>
      <w:r w:rsidR="001A15C5">
        <w:rPr>
          <w:rFonts w:ascii="Times New Roman" w:hAnsi="Times New Roman"/>
          <w:szCs w:val="24"/>
        </w:rPr>
        <w:t xml:space="preserve"> as needed, </w:t>
      </w:r>
      <w:r>
        <w:rPr>
          <w:rFonts w:ascii="Times New Roman" w:hAnsi="Times New Roman"/>
          <w:szCs w:val="24"/>
        </w:rPr>
        <w:t>dewater south junction pool</w:t>
      </w:r>
      <w:r w:rsidR="00C66346">
        <w:rPr>
          <w:rFonts w:ascii="Times New Roman" w:hAnsi="Times New Roman"/>
          <w:szCs w:val="24"/>
        </w:rPr>
        <w:t xml:space="preserve"> and southern</w:t>
      </w:r>
      <w:r w:rsidR="001A15C5">
        <w:rPr>
          <w:rFonts w:ascii="Times New Roman" w:hAnsi="Times New Roman"/>
          <w:szCs w:val="24"/>
        </w:rPr>
        <w:t>most</w:t>
      </w:r>
      <w:r w:rsidR="00C66346">
        <w:rPr>
          <w:rFonts w:ascii="Times New Roman" w:hAnsi="Times New Roman"/>
          <w:szCs w:val="24"/>
        </w:rPr>
        <w:t xml:space="preserve"> section of </w:t>
      </w:r>
      <w:r w:rsidR="001A15C5">
        <w:rPr>
          <w:rFonts w:ascii="Times New Roman" w:hAnsi="Times New Roman"/>
          <w:szCs w:val="24"/>
        </w:rPr>
        <w:t xml:space="preserve">the </w:t>
      </w:r>
      <w:r w:rsidR="00C66346">
        <w:rPr>
          <w:rFonts w:ascii="Times New Roman" w:hAnsi="Times New Roman"/>
          <w:szCs w:val="24"/>
        </w:rPr>
        <w:t>powerhouse channel</w:t>
      </w:r>
      <w:r w:rsidR="001A15C5">
        <w:rPr>
          <w:rFonts w:ascii="Times New Roman" w:hAnsi="Times New Roman"/>
          <w:szCs w:val="24"/>
        </w:rPr>
        <w:t>,</w:t>
      </w:r>
      <w:r w:rsidR="00C66346">
        <w:rPr>
          <w:rFonts w:ascii="Times New Roman" w:hAnsi="Times New Roman"/>
          <w:szCs w:val="24"/>
        </w:rPr>
        <w:t xml:space="preserve"> inspect and clean fish pump entrances</w:t>
      </w:r>
      <w:r w:rsidR="001A15C5">
        <w:rPr>
          <w:rFonts w:ascii="Times New Roman" w:hAnsi="Times New Roman"/>
          <w:szCs w:val="24"/>
        </w:rPr>
        <w:t xml:space="preserve"> and make any necessary repairs to diffuser gratings</w:t>
      </w:r>
      <w:r>
        <w:rPr>
          <w:rFonts w:ascii="Times New Roman" w:hAnsi="Times New Roman"/>
          <w:szCs w:val="24"/>
        </w:rPr>
        <w:t>.</w:t>
      </w:r>
    </w:p>
    <w:p w:rsidR="00ED33DA" w:rsidRPr="002F0124" w:rsidRDefault="00C66346" w:rsidP="00ED33DA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Tuesday</w:t>
      </w:r>
      <w:r w:rsidR="00ED33DA">
        <w:rPr>
          <w:rFonts w:ascii="Times New Roman" w:hAnsi="Times New Roman"/>
          <w:b/>
          <w:szCs w:val="24"/>
        </w:rPr>
        <w:t xml:space="preserve">, </w:t>
      </w:r>
      <w:r>
        <w:rPr>
          <w:rFonts w:ascii="Times New Roman" w:hAnsi="Times New Roman"/>
          <w:b/>
          <w:szCs w:val="24"/>
        </w:rPr>
        <w:t>January 20</w:t>
      </w:r>
      <w:r w:rsidR="00ED33DA">
        <w:rPr>
          <w:rFonts w:ascii="Times New Roman" w:hAnsi="Times New Roman"/>
          <w:b/>
          <w:szCs w:val="24"/>
        </w:rPr>
        <w:t xml:space="preserve"> through February 2</w:t>
      </w:r>
      <w:r w:rsidR="001A15C5">
        <w:rPr>
          <w:rFonts w:ascii="Times New Roman" w:hAnsi="Times New Roman"/>
          <w:b/>
          <w:szCs w:val="24"/>
        </w:rPr>
        <w:t>7:</w:t>
      </w:r>
      <w:r w:rsidR="00ED33DA">
        <w:rPr>
          <w:rFonts w:ascii="Times New Roman" w:hAnsi="Times New Roman"/>
          <w:szCs w:val="24"/>
        </w:rPr>
        <w:t xml:space="preserve"> Use divers to </w:t>
      </w:r>
      <w:r>
        <w:rPr>
          <w:rFonts w:ascii="Times New Roman" w:hAnsi="Times New Roman"/>
          <w:szCs w:val="24"/>
        </w:rPr>
        <w:t>inspect</w:t>
      </w:r>
      <w:r w:rsidR="00ED33DA">
        <w:rPr>
          <w:rFonts w:ascii="Times New Roman" w:hAnsi="Times New Roman"/>
          <w:szCs w:val="24"/>
        </w:rPr>
        <w:t xml:space="preserve"> experimental lamprey passage structure on SFEW2.</w:t>
      </w:r>
    </w:p>
    <w:p w:rsidR="00ED33DA" w:rsidRPr="002F0124" w:rsidRDefault="001A15C5" w:rsidP="00ED33DA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Tuesday, January 20 through February 27:</w:t>
      </w:r>
      <w:r>
        <w:rPr>
          <w:rFonts w:ascii="Times New Roman" w:hAnsi="Times New Roman"/>
          <w:szCs w:val="24"/>
        </w:rPr>
        <w:t xml:space="preserve"> </w:t>
      </w:r>
      <w:r w:rsidR="00ED33DA" w:rsidRPr="002F0124">
        <w:rPr>
          <w:rFonts w:ascii="Times New Roman" w:hAnsi="Times New Roman"/>
          <w:szCs w:val="24"/>
        </w:rPr>
        <w:t>Perform routine winter maintenance on AWS Fish Pumps 1 and 3</w:t>
      </w:r>
      <w:r w:rsidR="00F207B5">
        <w:rPr>
          <w:rFonts w:ascii="Times New Roman" w:hAnsi="Times New Roman"/>
          <w:szCs w:val="24"/>
        </w:rPr>
        <w:t>;</w:t>
      </w:r>
      <w:r w:rsidR="00C66346">
        <w:rPr>
          <w:rFonts w:ascii="Times New Roman" w:hAnsi="Times New Roman"/>
          <w:szCs w:val="24"/>
        </w:rPr>
        <w:t xml:space="preserve"> rebuild Fish Pump 2</w:t>
      </w:r>
      <w:r w:rsidR="006406FE">
        <w:rPr>
          <w:rFonts w:ascii="Times New Roman" w:hAnsi="Times New Roman"/>
          <w:szCs w:val="24"/>
        </w:rPr>
        <w:t xml:space="preserve"> (rebuild may extend beyond Feb 27)</w:t>
      </w:r>
      <w:r w:rsidR="00C66346">
        <w:rPr>
          <w:rFonts w:ascii="Times New Roman" w:hAnsi="Times New Roman"/>
          <w:szCs w:val="24"/>
        </w:rPr>
        <w:t>.</w:t>
      </w:r>
      <w:r w:rsidR="00ED33DA" w:rsidRPr="002F0124">
        <w:rPr>
          <w:rFonts w:ascii="Times New Roman" w:hAnsi="Times New Roman"/>
          <w:szCs w:val="24"/>
        </w:rPr>
        <w:t xml:space="preserve">  </w:t>
      </w:r>
    </w:p>
    <w:p w:rsidR="00ED33DA" w:rsidRPr="002F0124" w:rsidRDefault="001A15C5" w:rsidP="00ED33DA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Tuesday, January 20 through February 27:</w:t>
      </w:r>
      <w:r>
        <w:rPr>
          <w:rFonts w:ascii="Times New Roman" w:hAnsi="Times New Roman"/>
          <w:szCs w:val="24"/>
        </w:rPr>
        <w:t xml:space="preserve"> </w:t>
      </w:r>
      <w:r w:rsidR="00ED33DA" w:rsidRPr="002F0124">
        <w:rPr>
          <w:rFonts w:ascii="Times New Roman" w:hAnsi="Times New Roman"/>
          <w:szCs w:val="24"/>
        </w:rPr>
        <w:t>Complete winter maintenance according to the Fish Passage Plan, Section 2.3.2.1.</w:t>
      </w:r>
    </w:p>
    <w:p w:rsidR="00ED33DA" w:rsidRPr="002F0124" w:rsidRDefault="001A15C5" w:rsidP="00ED33DA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Tuesday, January 20 through February 27:</w:t>
      </w:r>
      <w:r>
        <w:rPr>
          <w:rFonts w:ascii="Times New Roman" w:hAnsi="Times New Roman"/>
          <w:szCs w:val="24"/>
        </w:rPr>
        <w:t xml:space="preserve"> </w:t>
      </w:r>
      <w:r w:rsidR="00ED33DA" w:rsidRPr="002F0124">
        <w:rPr>
          <w:rFonts w:ascii="Times New Roman" w:hAnsi="Times New Roman"/>
          <w:szCs w:val="24"/>
        </w:rPr>
        <w:t>Maintain adult PIT tag system as required.  Coordinate with PSMFC.</w:t>
      </w:r>
    </w:p>
    <w:p w:rsidR="00593D22" w:rsidRPr="00802C44" w:rsidRDefault="00ED33DA" w:rsidP="00802C44">
      <w:pPr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2F0124">
        <w:rPr>
          <w:rFonts w:ascii="Times New Roman" w:hAnsi="Times New Roman"/>
          <w:szCs w:val="24"/>
        </w:rPr>
        <w:t xml:space="preserve">Resume normal ladder flow and pump operation </w:t>
      </w:r>
      <w:r>
        <w:rPr>
          <w:rFonts w:ascii="Times New Roman" w:hAnsi="Times New Roman"/>
          <w:szCs w:val="24"/>
        </w:rPr>
        <w:t>by</w:t>
      </w:r>
      <w:r w:rsidRPr="002F0124">
        <w:rPr>
          <w:rFonts w:ascii="Times New Roman" w:hAnsi="Times New Roman"/>
          <w:szCs w:val="24"/>
        </w:rPr>
        <w:t xml:space="preserve"> </w:t>
      </w:r>
      <w:r w:rsidRPr="00DA55B5">
        <w:rPr>
          <w:rFonts w:ascii="Times New Roman" w:hAnsi="Times New Roman"/>
          <w:b/>
          <w:szCs w:val="24"/>
        </w:rPr>
        <w:t>Friday,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" w:hAnsi="Times"/>
          <w:b/>
          <w:szCs w:val="24"/>
        </w:rPr>
        <w:t>February 2</w:t>
      </w:r>
      <w:r w:rsidR="00C66346">
        <w:rPr>
          <w:rFonts w:ascii="Times" w:hAnsi="Times"/>
          <w:b/>
          <w:szCs w:val="24"/>
        </w:rPr>
        <w:t>7</w:t>
      </w:r>
      <w:r w:rsidRPr="002F0124">
        <w:rPr>
          <w:rFonts w:ascii="Times" w:hAnsi="Times"/>
          <w:bCs/>
          <w:szCs w:val="24"/>
        </w:rPr>
        <w:t>.</w:t>
      </w:r>
      <w:r w:rsidRPr="002F0124">
        <w:rPr>
          <w:rFonts w:ascii="Times New Roman" w:hAnsi="Times New Roman"/>
          <w:szCs w:val="24"/>
        </w:rPr>
        <w:t xml:space="preserve">   </w:t>
      </w:r>
    </w:p>
    <w:p w:rsidR="00E332FA" w:rsidRPr="002F0124" w:rsidRDefault="00E332FA" w:rsidP="00E332FA">
      <w:pPr>
        <w:rPr>
          <w:rFonts w:ascii="Times New Roman" w:hAnsi="Times New Roman"/>
          <w:b/>
          <w:bCs/>
        </w:rPr>
      </w:pPr>
    </w:p>
    <w:p w:rsidR="00976990" w:rsidRPr="002F0124" w:rsidRDefault="00976990" w:rsidP="00976990">
      <w:pPr>
        <w:pStyle w:val="BodyText"/>
      </w:pPr>
      <w:r w:rsidRPr="002F0124">
        <w:t>ICE HARBOR DAM</w:t>
      </w:r>
      <w:r>
        <w:rPr>
          <w:vertAlign w:val="superscript"/>
        </w:rPr>
        <w:t>1</w:t>
      </w:r>
      <w:r w:rsidRPr="002F0124">
        <w:t xml:space="preserve"> - North Shore Fishway</w:t>
      </w:r>
    </w:p>
    <w:p w:rsidR="00976990" w:rsidRPr="002F0124" w:rsidRDefault="00976990" w:rsidP="00976990">
      <w:pPr>
        <w:rPr>
          <w:rFonts w:ascii="Times New Roman" w:hAnsi="Times New Roman"/>
          <w:b/>
        </w:rPr>
      </w:pPr>
    </w:p>
    <w:p w:rsidR="00976990" w:rsidRPr="002F0124" w:rsidRDefault="00976990" w:rsidP="00976990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2F0124">
        <w:rPr>
          <w:rFonts w:ascii="Times New Roman" w:hAnsi="Times New Roman"/>
          <w:szCs w:val="24"/>
        </w:rPr>
        <w:t xml:space="preserve">Shut down the AWS pumps on </w:t>
      </w:r>
      <w:r>
        <w:rPr>
          <w:rFonts w:ascii="Times New Roman" w:hAnsi="Times New Roman"/>
          <w:b/>
          <w:bCs/>
          <w:szCs w:val="24"/>
        </w:rPr>
        <w:t>January 30.</w:t>
      </w:r>
    </w:p>
    <w:p w:rsidR="00976990" w:rsidRPr="00BC269C" w:rsidRDefault="00976990" w:rsidP="00976990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BC269C">
        <w:rPr>
          <w:rFonts w:ascii="Times New Roman" w:hAnsi="Times New Roman"/>
          <w:szCs w:val="24"/>
        </w:rPr>
        <w:t xml:space="preserve">Dewater the fish ladder from </w:t>
      </w:r>
      <w:r>
        <w:rPr>
          <w:rFonts w:ascii="Times New Roman" w:hAnsi="Times New Roman"/>
          <w:b/>
          <w:szCs w:val="24"/>
        </w:rPr>
        <w:t>February</w:t>
      </w:r>
      <w:r w:rsidRPr="00BC269C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2</w:t>
      </w:r>
      <w:r w:rsidRPr="00BC269C">
        <w:rPr>
          <w:rFonts w:ascii="Times New Roman" w:hAnsi="Times New Roman"/>
          <w:b/>
          <w:szCs w:val="24"/>
        </w:rPr>
        <w:t xml:space="preserve"> – February </w:t>
      </w:r>
      <w:r>
        <w:rPr>
          <w:rFonts w:ascii="Times New Roman" w:hAnsi="Times New Roman"/>
          <w:b/>
          <w:szCs w:val="24"/>
        </w:rPr>
        <w:t>26</w:t>
      </w:r>
      <w:r w:rsidRPr="00BC269C">
        <w:rPr>
          <w:rFonts w:ascii="Times New Roman" w:hAnsi="Times New Roman"/>
          <w:b/>
          <w:szCs w:val="24"/>
        </w:rPr>
        <w:t>.</w:t>
      </w:r>
    </w:p>
    <w:p w:rsidR="00976990" w:rsidRPr="002F0124" w:rsidRDefault="00976990" w:rsidP="00976990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BC269C">
        <w:rPr>
          <w:rFonts w:ascii="Times New Roman" w:hAnsi="Times New Roman"/>
          <w:szCs w:val="24"/>
        </w:rPr>
        <w:t xml:space="preserve"> Complete winter maintenance according to the Fish Passage Plan, Section 2.3.2.1.</w:t>
      </w:r>
    </w:p>
    <w:p w:rsidR="00976990" w:rsidRPr="002F0124" w:rsidRDefault="00976990" w:rsidP="00976990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2F0124">
        <w:rPr>
          <w:rFonts w:ascii="Times New Roman" w:hAnsi="Times New Roman"/>
          <w:b/>
          <w:szCs w:val="24"/>
        </w:rPr>
        <w:lastRenderedPageBreak/>
        <w:t>Inspect the collection channel by</w:t>
      </w:r>
      <w:r>
        <w:rPr>
          <w:rFonts w:ascii="Times New Roman" w:hAnsi="Times New Roman"/>
          <w:b/>
          <w:szCs w:val="24"/>
        </w:rPr>
        <w:t xml:space="preserve"> dewatering and direct observation.</w:t>
      </w:r>
      <w:r w:rsidRPr="002F0124">
        <w:rPr>
          <w:rFonts w:ascii="Times New Roman" w:hAnsi="Times New Roman"/>
          <w:szCs w:val="24"/>
        </w:rPr>
        <w:t xml:space="preserve"> </w:t>
      </w:r>
      <w:r w:rsidRPr="002F0124">
        <w:rPr>
          <w:rFonts w:ascii="Times New Roman" w:hAnsi="Times New Roman"/>
          <w:szCs w:val="24"/>
          <w:vertAlign w:val="superscript"/>
        </w:rPr>
        <w:t>1</w:t>
      </w:r>
    </w:p>
    <w:p w:rsidR="00976990" w:rsidRPr="002F0124" w:rsidRDefault="00976990" w:rsidP="00976990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2F0124">
        <w:rPr>
          <w:rFonts w:ascii="Times New Roman" w:hAnsi="Times New Roman"/>
          <w:szCs w:val="24"/>
        </w:rPr>
        <w:t xml:space="preserve">Perform maintenance on the AWS pumps.  </w:t>
      </w:r>
    </w:p>
    <w:p w:rsidR="00976990" w:rsidRPr="002F0124" w:rsidRDefault="00976990" w:rsidP="00976990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2F0124">
        <w:rPr>
          <w:rFonts w:ascii="Times New Roman" w:hAnsi="Times New Roman"/>
          <w:szCs w:val="24"/>
        </w:rPr>
        <w:t>Maintain adult PIT tag system as required.  Coordinate with PSMFC.</w:t>
      </w:r>
    </w:p>
    <w:p w:rsidR="00976990" w:rsidRDefault="00976990" w:rsidP="00976990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2F0124">
        <w:rPr>
          <w:rFonts w:ascii="Times New Roman" w:hAnsi="Times New Roman"/>
          <w:szCs w:val="24"/>
        </w:rPr>
        <w:t>Maintain half-duplex PIT (lamprey) antennas.  Coordinate with University of Idaho.</w:t>
      </w:r>
    </w:p>
    <w:p w:rsidR="00976990" w:rsidRPr="002F0124" w:rsidRDefault="00976990" w:rsidP="00976990">
      <w:pPr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Remove old horizontal life line system</w:t>
      </w:r>
    </w:p>
    <w:p w:rsidR="00976990" w:rsidRPr="002F0124" w:rsidRDefault="00976990" w:rsidP="00976990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2F0124">
        <w:rPr>
          <w:rFonts w:ascii="Times New Roman" w:hAnsi="Times New Roman"/>
          <w:szCs w:val="24"/>
        </w:rPr>
        <w:t>Resume normal operation of the AWS pumps on</w:t>
      </w:r>
      <w:r>
        <w:rPr>
          <w:rFonts w:ascii="Times New Roman" w:hAnsi="Times New Roman"/>
          <w:szCs w:val="24"/>
        </w:rPr>
        <w:t xml:space="preserve"> February</w:t>
      </w:r>
      <w:r w:rsidRPr="002F01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27.</w:t>
      </w:r>
    </w:p>
    <w:p w:rsidR="00976990" w:rsidRPr="002F0124" w:rsidRDefault="00976990" w:rsidP="00976990">
      <w:pPr>
        <w:pStyle w:val="BodyText"/>
      </w:pPr>
    </w:p>
    <w:p w:rsidR="00976990" w:rsidRPr="002F0124" w:rsidRDefault="00976990" w:rsidP="00976990">
      <w:pPr>
        <w:pStyle w:val="BodyText"/>
      </w:pPr>
      <w:r w:rsidRPr="002F0124">
        <w:t>ICE HARBOR DAM</w:t>
      </w:r>
      <w:r>
        <w:rPr>
          <w:vertAlign w:val="superscript"/>
        </w:rPr>
        <w:t>1</w:t>
      </w:r>
      <w:r w:rsidRPr="002F0124">
        <w:t xml:space="preserve"> - South Shore Fishway</w:t>
      </w:r>
    </w:p>
    <w:p w:rsidR="00976990" w:rsidRPr="002F0124" w:rsidRDefault="00976990" w:rsidP="00976990">
      <w:pPr>
        <w:rPr>
          <w:rFonts w:ascii="Times New Roman" w:hAnsi="Times New Roman"/>
          <w:b/>
          <w:szCs w:val="24"/>
        </w:rPr>
      </w:pPr>
    </w:p>
    <w:p w:rsidR="00976990" w:rsidRPr="002F0124" w:rsidRDefault="00976990" w:rsidP="00976990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2F0124">
        <w:rPr>
          <w:rFonts w:ascii="Times New Roman" w:hAnsi="Times New Roman"/>
          <w:szCs w:val="24"/>
        </w:rPr>
        <w:t>Shut down the AWS pumps on the morning of</w:t>
      </w:r>
      <w:r>
        <w:rPr>
          <w:rFonts w:ascii="Times New Roman" w:hAnsi="Times New Roman"/>
          <w:szCs w:val="24"/>
        </w:rPr>
        <w:t xml:space="preserve"> </w:t>
      </w:r>
      <w:r w:rsidRPr="00CD7043">
        <w:rPr>
          <w:rFonts w:ascii="Times New Roman" w:hAnsi="Times New Roman"/>
          <w:b/>
          <w:szCs w:val="24"/>
        </w:rPr>
        <w:t>January 2</w:t>
      </w:r>
      <w:r w:rsidRPr="002F0124">
        <w:rPr>
          <w:rFonts w:ascii="Times New Roman" w:hAnsi="Times New Roman"/>
          <w:szCs w:val="24"/>
        </w:rPr>
        <w:t>.</w:t>
      </w:r>
    </w:p>
    <w:p w:rsidR="00976990" w:rsidRPr="002F0124" w:rsidRDefault="00976990" w:rsidP="00976990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2F0124">
        <w:rPr>
          <w:rFonts w:ascii="Times New Roman" w:hAnsi="Times New Roman"/>
          <w:szCs w:val="24"/>
        </w:rPr>
        <w:t xml:space="preserve">Dewater the fish ladder from </w:t>
      </w:r>
      <w:r w:rsidRPr="002F0124">
        <w:rPr>
          <w:rFonts w:ascii="Times New Roman" w:hAnsi="Times New Roman"/>
          <w:b/>
          <w:szCs w:val="24"/>
        </w:rPr>
        <w:t xml:space="preserve">January </w:t>
      </w:r>
      <w:r>
        <w:rPr>
          <w:rFonts w:ascii="Times New Roman" w:hAnsi="Times New Roman"/>
          <w:b/>
          <w:szCs w:val="24"/>
        </w:rPr>
        <w:t>5 – January 29</w:t>
      </w:r>
      <w:r w:rsidRPr="002F0124">
        <w:rPr>
          <w:rFonts w:ascii="Times New Roman" w:hAnsi="Times New Roman"/>
          <w:b/>
          <w:szCs w:val="24"/>
        </w:rPr>
        <w:t xml:space="preserve"> </w:t>
      </w:r>
      <w:r w:rsidRPr="002F0124">
        <w:rPr>
          <w:rFonts w:ascii="Times New Roman" w:hAnsi="Times New Roman"/>
          <w:szCs w:val="24"/>
        </w:rPr>
        <w:t>for maintenance</w:t>
      </w:r>
      <w:r>
        <w:rPr>
          <w:rFonts w:ascii="Times New Roman" w:hAnsi="Times New Roman"/>
          <w:szCs w:val="24"/>
        </w:rPr>
        <w:t>.</w:t>
      </w:r>
    </w:p>
    <w:p w:rsidR="00976990" w:rsidRPr="002F0124" w:rsidRDefault="00976990" w:rsidP="00976990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2F0124">
        <w:rPr>
          <w:rFonts w:ascii="Times New Roman" w:hAnsi="Times New Roman"/>
          <w:szCs w:val="24"/>
        </w:rPr>
        <w:t>Complete winter maintenance according to the Fish Passage Plan, Section 2.3.2.1.</w:t>
      </w:r>
    </w:p>
    <w:p w:rsidR="00976990" w:rsidRPr="002F0124" w:rsidRDefault="00976990" w:rsidP="00976990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2F0124">
        <w:rPr>
          <w:rFonts w:ascii="Times New Roman" w:hAnsi="Times New Roman"/>
          <w:b/>
          <w:szCs w:val="24"/>
        </w:rPr>
        <w:t xml:space="preserve">Inspect the collection channel by </w:t>
      </w:r>
      <w:r>
        <w:rPr>
          <w:rFonts w:ascii="Times New Roman" w:hAnsi="Times New Roman"/>
          <w:b/>
          <w:szCs w:val="24"/>
        </w:rPr>
        <w:t>dewatering and direct observation</w:t>
      </w:r>
      <w:r w:rsidRPr="002F0124">
        <w:rPr>
          <w:rFonts w:ascii="Times New Roman" w:hAnsi="Times New Roman"/>
          <w:b/>
          <w:szCs w:val="24"/>
        </w:rPr>
        <w:t>.</w:t>
      </w:r>
      <w:r w:rsidRPr="002F0124">
        <w:rPr>
          <w:rFonts w:ascii="Times New Roman" w:hAnsi="Times New Roman"/>
          <w:szCs w:val="24"/>
        </w:rPr>
        <w:t xml:space="preserve"> </w:t>
      </w:r>
      <w:r w:rsidRPr="002F0124">
        <w:rPr>
          <w:rFonts w:ascii="Times New Roman" w:hAnsi="Times New Roman"/>
          <w:szCs w:val="24"/>
          <w:vertAlign w:val="superscript"/>
        </w:rPr>
        <w:t>1</w:t>
      </w:r>
    </w:p>
    <w:p w:rsidR="00976990" w:rsidRPr="002F0124" w:rsidRDefault="00976990" w:rsidP="00976990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2F0124">
        <w:rPr>
          <w:rFonts w:ascii="Times New Roman" w:hAnsi="Times New Roman"/>
          <w:szCs w:val="24"/>
        </w:rPr>
        <w:t>Perform maintenance on the AWS pumps.</w:t>
      </w:r>
    </w:p>
    <w:p w:rsidR="00976990" w:rsidRPr="002F0124" w:rsidRDefault="00976990" w:rsidP="00976990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2F0124">
        <w:rPr>
          <w:rFonts w:ascii="Times New Roman" w:hAnsi="Times New Roman"/>
          <w:szCs w:val="24"/>
        </w:rPr>
        <w:t>Maintain adult PIT tag system as required.  Coordinate with PSMFC.</w:t>
      </w:r>
    </w:p>
    <w:p w:rsidR="00976990" w:rsidRDefault="00976990" w:rsidP="00976990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2F0124">
        <w:rPr>
          <w:rFonts w:ascii="Times New Roman" w:hAnsi="Times New Roman"/>
          <w:szCs w:val="24"/>
        </w:rPr>
        <w:t>Maintain half-duplex PIT (lamprey) antennas.  Coordinate with University of Idaho.</w:t>
      </w:r>
    </w:p>
    <w:p w:rsidR="00976990" w:rsidRDefault="00976990" w:rsidP="00976990">
      <w:pPr>
        <w:numPr>
          <w:ilvl w:val="0"/>
          <w:numId w:val="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Install </w:t>
      </w:r>
      <w:proofErr w:type="spellStart"/>
      <w:r>
        <w:rPr>
          <w:rFonts w:ascii="Times New Roman" w:hAnsi="Times New Roman"/>
          <w:szCs w:val="24"/>
        </w:rPr>
        <w:t>Okum</w:t>
      </w:r>
      <w:proofErr w:type="spellEnd"/>
      <w:r>
        <w:rPr>
          <w:rFonts w:ascii="Times New Roman" w:hAnsi="Times New Roman"/>
          <w:szCs w:val="24"/>
        </w:rPr>
        <w:t xml:space="preserve"> in leaking ladder joints.</w:t>
      </w:r>
    </w:p>
    <w:p w:rsidR="00976990" w:rsidRPr="008F686E" w:rsidRDefault="00976990" w:rsidP="00976990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8F686E">
        <w:rPr>
          <w:rFonts w:ascii="Times New Roman" w:hAnsi="Times New Roman"/>
          <w:szCs w:val="24"/>
        </w:rPr>
        <w:t xml:space="preserve">Remove </w:t>
      </w:r>
      <w:r>
        <w:rPr>
          <w:rFonts w:ascii="Times New Roman" w:hAnsi="Times New Roman"/>
          <w:szCs w:val="24"/>
        </w:rPr>
        <w:t xml:space="preserve">old </w:t>
      </w:r>
      <w:r w:rsidRPr="008F686E">
        <w:rPr>
          <w:rFonts w:ascii="Times New Roman" w:hAnsi="Times New Roman"/>
          <w:szCs w:val="24"/>
        </w:rPr>
        <w:t>horizontal life line system</w:t>
      </w:r>
      <w:r>
        <w:rPr>
          <w:rFonts w:ascii="Times New Roman" w:hAnsi="Times New Roman"/>
          <w:szCs w:val="24"/>
        </w:rPr>
        <w:t>.</w:t>
      </w:r>
    </w:p>
    <w:p w:rsidR="00976990" w:rsidRPr="002F0124" w:rsidRDefault="00976990" w:rsidP="00976990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2F0124">
        <w:rPr>
          <w:rFonts w:ascii="Times New Roman" w:hAnsi="Times New Roman"/>
          <w:szCs w:val="24"/>
        </w:rPr>
        <w:t xml:space="preserve">Resume normal operation of the AWS pumps on </w:t>
      </w:r>
      <w:r>
        <w:rPr>
          <w:rFonts w:ascii="Times New Roman" w:hAnsi="Times New Roman"/>
          <w:b/>
          <w:szCs w:val="24"/>
        </w:rPr>
        <w:t>January 30</w:t>
      </w:r>
      <w:r w:rsidRPr="002F0124">
        <w:rPr>
          <w:rFonts w:ascii="Times New Roman" w:hAnsi="Times New Roman"/>
          <w:szCs w:val="24"/>
        </w:rPr>
        <w:t>.</w:t>
      </w:r>
    </w:p>
    <w:p w:rsidR="004324DF" w:rsidRPr="009D718D" w:rsidRDefault="004324DF" w:rsidP="004324DF">
      <w:pPr>
        <w:pStyle w:val="BodyText"/>
        <w:rPr>
          <w:highlight w:val="lightGray"/>
        </w:rPr>
      </w:pPr>
    </w:p>
    <w:p w:rsidR="007C4FA5" w:rsidRPr="002F0124" w:rsidRDefault="007C4FA5" w:rsidP="007C4FA5">
      <w:pPr>
        <w:pStyle w:val="BodyText"/>
      </w:pPr>
      <w:r w:rsidRPr="002F0124">
        <w:t>LOWER MONUMENTAL DAM</w:t>
      </w:r>
      <w:r>
        <w:rPr>
          <w:vertAlign w:val="superscript"/>
        </w:rPr>
        <w:t>1</w:t>
      </w:r>
      <w:r w:rsidRPr="002F0124">
        <w:t xml:space="preserve"> - North Shore Fishway</w:t>
      </w:r>
    </w:p>
    <w:p w:rsidR="007C4FA5" w:rsidRPr="002F0124" w:rsidRDefault="007C4FA5" w:rsidP="007C4FA5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7C4FA5" w:rsidRPr="002F0124" w:rsidRDefault="007C4FA5" w:rsidP="007C4FA5">
      <w:pPr>
        <w:numPr>
          <w:ilvl w:val="0"/>
          <w:numId w:val="2"/>
        </w:numPr>
        <w:rPr>
          <w:rFonts w:ascii="Times New Roman" w:hAnsi="Times New Roman"/>
        </w:rPr>
      </w:pPr>
      <w:r w:rsidRPr="002F0124">
        <w:rPr>
          <w:rFonts w:ascii="Times New Roman" w:hAnsi="Times New Roman"/>
        </w:rPr>
        <w:t xml:space="preserve">Shut down the AWS pumps on the morning of </w:t>
      </w:r>
      <w:r w:rsidRPr="002F0124">
        <w:rPr>
          <w:rFonts w:ascii="Times New Roman" w:hAnsi="Times New Roman"/>
          <w:b/>
          <w:bCs/>
        </w:rPr>
        <w:t>January 1</w:t>
      </w:r>
      <w:r w:rsidRPr="002F0124">
        <w:rPr>
          <w:rFonts w:ascii="Times New Roman" w:hAnsi="Times New Roman"/>
        </w:rPr>
        <w:t>.</w:t>
      </w:r>
    </w:p>
    <w:p w:rsidR="007C4FA5" w:rsidRPr="002F0124" w:rsidRDefault="007C4FA5" w:rsidP="007C4FA5">
      <w:pPr>
        <w:numPr>
          <w:ilvl w:val="0"/>
          <w:numId w:val="2"/>
        </w:numPr>
        <w:rPr>
          <w:rFonts w:ascii="Times New Roman" w:hAnsi="Times New Roman"/>
        </w:rPr>
      </w:pPr>
      <w:r w:rsidRPr="002F0124">
        <w:rPr>
          <w:rFonts w:ascii="Times New Roman" w:hAnsi="Times New Roman"/>
        </w:rPr>
        <w:t xml:space="preserve">Dewater the fish ladder from </w:t>
      </w:r>
      <w:r w:rsidRPr="002F0124">
        <w:rPr>
          <w:rFonts w:ascii="Times New Roman" w:hAnsi="Times New Roman"/>
          <w:b/>
        </w:rPr>
        <w:t xml:space="preserve">January 2 - </w:t>
      </w:r>
      <w:r>
        <w:rPr>
          <w:rFonts w:ascii="Times New Roman" w:hAnsi="Times New Roman"/>
          <w:b/>
        </w:rPr>
        <w:t>16</w:t>
      </w:r>
      <w:r w:rsidRPr="002F0124">
        <w:rPr>
          <w:rFonts w:ascii="Times New Roman" w:hAnsi="Times New Roman"/>
          <w:b/>
        </w:rPr>
        <w:t xml:space="preserve"> </w:t>
      </w:r>
      <w:r w:rsidRPr="002F0124">
        <w:rPr>
          <w:rFonts w:ascii="Times New Roman" w:hAnsi="Times New Roman"/>
        </w:rPr>
        <w:t>for maintenance</w:t>
      </w:r>
      <w:r>
        <w:rPr>
          <w:rFonts w:ascii="Times New Roman" w:hAnsi="Times New Roman"/>
        </w:rPr>
        <w:t>.</w:t>
      </w:r>
    </w:p>
    <w:p w:rsidR="007C4FA5" w:rsidRPr="002F0124" w:rsidRDefault="007C4FA5" w:rsidP="007C4FA5">
      <w:pPr>
        <w:numPr>
          <w:ilvl w:val="0"/>
          <w:numId w:val="2"/>
        </w:numPr>
        <w:rPr>
          <w:rFonts w:ascii="Times New Roman" w:hAnsi="Times New Roman"/>
        </w:rPr>
      </w:pPr>
      <w:r w:rsidRPr="002F0124">
        <w:rPr>
          <w:rFonts w:ascii="Times New Roman" w:hAnsi="Times New Roman"/>
        </w:rPr>
        <w:t>Complete winter maintenance according to the Fish Passage Plan, Section 2.3.2.1.</w:t>
      </w:r>
    </w:p>
    <w:p w:rsidR="007C4FA5" w:rsidRPr="0044138D" w:rsidRDefault="007C4FA5" w:rsidP="007C4FA5">
      <w:pPr>
        <w:numPr>
          <w:ilvl w:val="0"/>
          <w:numId w:val="2"/>
        </w:numPr>
        <w:rPr>
          <w:rFonts w:ascii="Times New Roman" w:hAnsi="Times New Roman"/>
        </w:rPr>
      </w:pPr>
      <w:r w:rsidRPr="0044138D">
        <w:rPr>
          <w:rFonts w:ascii="Times New Roman" w:hAnsi="Times New Roman"/>
        </w:rPr>
        <w:t>Inspect the collection channel by dewatering.</w:t>
      </w:r>
    </w:p>
    <w:p w:rsidR="007C4FA5" w:rsidRPr="002F0124" w:rsidRDefault="007C4FA5" w:rsidP="007C4FA5">
      <w:pPr>
        <w:numPr>
          <w:ilvl w:val="0"/>
          <w:numId w:val="2"/>
        </w:numPr>
        <w:rPr>
          <w:rFonts w:ascii="Times New Roman" w:hAnsi="Times New Roman"/>
        </w:rPr>
      </w:pPr>
      <w:r w:rsidRPr="002F0124">
        <w:rPr>
          <w:rFonts w:ascii="Times New Roman" w:hAnsi="Times New Roman"/>
        </w:rPr>
        <w:t>Perform maintenance on the AWS pumps.</w:t>
      </w:r>
    </w:p>
    <w:p w:rsidR="007C4FA5" w:rsidRPr="002F0124" w:rsidRDefault="007C4FA5" w:rsidP="007C4FA5">
      <w:pPr>
        <w:numPr>
          <w:ilvl w:val="0"/>
          <w:numId w:val="2"/>
        </w:numPr>
        <w:rPr>
          <w:rFonts w:ascii="Times New Roman" w:hAnsi="Times New Roman"/>
        </w:rPr>
      </w:pPr>
      <w:r w:rsidRPr="002F0124">
        <w:rPr>
          <w:rFonts w:ascii="Times New Roman" w:hAnsi="Times New Roman"/>
        </w:rPr>
        <w:t xml:space="preserve">Resume normal operation of the AWS pumps on </w:t>
      </w:r>
      <w:r w:rsidRPr="002F0124">
        <w:rPr>
          <w:rFonts w:ascii="Times New Roman" w:hAnsi="Times New Roman"/>
          <w:b/>
        </w:rPr>
        <w:t xml:space="preserve">January </w:t>
      </w:r>
      <w:r>
        <w:rPr>
          <w:rFonts w:ascii="Times New Roman" w:hAnsi="Times New Roman"/>
          <w:b/>
        </w:rPr>
        <w:t>16</w:t>
      </w:r>
      <w:r w:rsidRPr="002F0124">
        <w:rPr>
          <w:rFonts w:ascii="Times New Roman" w:hAnsi="Times New Roman"/>
        </w:rPr>
        <w:t>.</w:t>
      </w:r>
    </w:p>
    <w:p w:rsidR="007C4FA5" w:rsidRPr="002F0124" w:rsidRDefault="007C4FA5" w:rsidP="007C4FA5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7C4FA5" w:rsidRPr="002F0124" w:rsidRDefault="007C4FA5" w:rsidP="007C4FA5">
      <w:pPr>
        <w:pStyle w:val="BodyText"/>
      </w:pPr>
      <w:r w:rsidRPr="002F0124">
        <w:t>LOWER MONUMENTAL DAM</w:t>
      </w:r>
      <w:r>
        <w:rPr>
          <w:vertAlign w:val="superscript"/>
        </w:rPr>
        <w:t>1</w:t>
      </w:r>
      <w:r w:rsidRPr="002F0124">
        <w:t xml:space="preserve"> - South Shore Fishway</w:t>
      </w:r>
    </w:p>
    <w:p w:rsidR="007C4FA5" w:rsidRPr="002F0124" w:rsidRDefault="007C4FA5" w:rsidP="007C4FA5">
      <w:pPr>
        <w:pStyle w:val="Footer"/>
        <w:tabs>
          <w:tab w:val="clear" w:pos="4320"/>
          <w:tab w:val="clear" w:pos="8640"/>
          <w:tab w:val="left" w:pos="4160"/>
        </w:tabs>
        <w:rPr>
          <w:rFonts w:ascii="Times New Roman" w:hAnsi="Times New Roman"/>
        </w:rPr>
      </w:pPr>
    </w:p>
    <w:p w:rsidR="007C4FA5" w:rsidRDefault="007C4FA5" w:rsidP="007C4FA5">
      <w:pPr>
        <w:numPr>
          <w:ilvl w:val="0"/>
          <w:numId w:val="5"/>
        </w:numPr>
        <w:rPr>
          <w:rFonts w:ascii="Times New Roman" w:hAnsi="Times New Roman"/>
        </w:rPr>
      </w:pPr>
      <w:r w:rsidRPr="002F0124">
        <w:rPr>
          <w:rFonts w:ascii="Times New Roman" w:hAnsi="Times New Roman"/>
        </w:rPr>
        <w:t xml:space="preserve">Dewater the fish ladder from </w:t>
      </w:r>
      <w:r w:rsidRPr="002F0124">
        <w:rPr>
          <w:rFonts w:ascii="Times New Roman" w:hAnsi="Times New Roman"/>
          <w:b/>
        </w:rPr>
        <w:t xml:space="preserve">January </w:t>
      </w:r>
      <w:r>
        <w:rPr>
          <w:rFonts w:ascii="Times New Roman" w:hAnsi="Times New Roman"/>
          <w:b/>
        </w:rPr>
        <w:t>20</w:t>
      </w:r>
      <w:r w:rsidRPr="002F0124">
        <w:rPr>
          <w:rFonts w:ascii="Times New Roman" w:hAnsi="Times New Roman"/>
          <w:b/>
          <w:bCs/>
        </w:rPr>
        <w:t xml:space="preserve"> – February 2</w:t>
      </w:r>
      <w:r>
        <w:rPr>
          <w:rFonts w:ascii="Times New Roman" w:hAnsi="Times New Roman"/>
          <w:b/>
          <w:bCs/>
        </w:rPr>
        <w:t>7</w:t>
      </w:r>
      <w:r w:rsidRPr="002F0124">
        <w:rPr>
          <w:rFonts w:ascii="Times New Roman" w:hAnsi="Times New Roman"/>
          <w:b/>
        </w:rPr>
        <w:t xml:space="preserve"> </w:t>
      </w:r>
      <w:r w:rsidRPr="002F0124">
        <w:rPr>
          <w:rFonts w:ascii="Times New Roman" w:hAnsi="Times New Roman"/>
        </w:rPr>
        <w:t>for maintenance.</w:t>
      </w:r>
      <w:r>
        <w:rPr>
          <w:rFonts w:ascii="Times New Roman" w:hAnsi="Times New Roman"/>
        </w:rPr>
        <w:t xml:space="preserve">  Rehab SSE 1 and SSE 2.</w:t>
      </w:r>
    </w:p>
    <w:p w:rsidR="007C4FA5" w:rsidRDefault="007C4FA5" w:rsidP="007C4FA5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Complete some grout replacement in channel.</w:t>
      </w:r>
    </w:p>
    <w:p w:rsidR="007C4FA5" w:rsidRPr="002F0124" w:rsidRDefault="007C4FA5" w:rsidP="007C4FA5">
      <w:pPr>
        <w:numPr>
          <w:ilvl w:val="0"/>
          <w:numId w:val="5"/>
        </w:numPr>
        <w:rPr>
          <w:rFonts w:ascii="Times New Roman" w:hAnsi="Times New Roman"/>
        </w:rPr>
      </w:pPr>
      <w:r w:rsidRPr="002F0124">
        <w:rPr>
          <w:rFonts w:ascii="Times New Roman" w:hAnsi="Times New Roman"/>
        </w:rPr>
        <w:t>Complete winter maintenance according to the Fish Passage Plan, Section 2.3.2.1.</w:t>
      </w:r>
    </w:p>
    <w:p w:rsidR="002628A2" w:rsidRDefault="007C4FA5" w:rsidP="007C4FA5">
      <w:pPr>
        <w:numPr>
          <w:ilvl w:val="0"/>
          <w:numId w:val="5"/>
        </w:numPr>
        <w:rPr>
          <w:rFonts w:ascii="Times New Roman" w:hAnsi="Times New Roman"/>
        </w:rPr>
      </w:pPr>
      <w:r w:rsidRPr="002F0124">
        <w:rPr>
          <w:rFonts w:ascii="Times New Roman" w:hAnsi="Times New Roman"/>
        </w:rPr>
        <w:t>Inspect the collection channel by dewatering.</w:t>
      </w:r>
      <w:r w:rsidRPr="002F0124">
        <w:rPr>
          <w:rFonts w:ascii="Times New Roman" w:hAnsi="Times New Roman"/>
          <w:b/>
        </w:rPr>
        <w:t xml:space="preserve"> </w:t>
      </w:r>
    </w:p>
    <w:p w:rsidR="007C4FA5" w:rsidRPr="007C4FA5" w:rsidRDefault="007C4FA5" w:rsidP="007C4FA5">
      <w:pPr>
        <w:ind w:left="720"/>
        <w:rPr>
          <w:rFonts w:ascii="Times New Roman" w:hAnsi="Times New Roman"/>
        </w:rPr>
      </w:pPr>
    </w:p>
    <w:p w:rsidR="00480C24" w:rsidRPr="002F0124" w:rsidRDefault="00480C24" w:rsidP="00480C24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9D718D" w:rsidRPr="00605EDB" w:rsidRDefault="009D718D" w:rsidP="009D718D">
      <w:pPr>
        <w:rPr>
          <w:rFonts w:ascii="Times New Roman" w:hAnsi="Times New Roman"/>
          <w:b/>
          <w:bCs/>
        </w:rPr>
      </w:pPr>
      <w:r w:rsidRPr="00605EDB">
        <w:rPr>
          <w:rFonts w:ascii="Times New Roman" w:hAnsi="Times New Roman"/>
          <w:b/>
          <w:bCs/>
        </w:rPr>
        <w:t>LITTLE GOOSE DAM</w:t>
      </w:r>
      <w:r w:rsidRPr="00605EDB">
        <w:rPr>
          <w:rFonts w:ascii="Times New Roman" w:hAnsi="Times New Roman"/>
          <w:b/>
          <w:bCs/>
          <w:vertAlign w:val="superscript"/>
        </w:rPr>
        <w:t>1</w:t>
      </w:r>
    </w:p>
    <w:p w:rsidR="009D718D" w:rsidRPr="00605EDB" w:rsidRDefault="009D718D" w:rsidP="009D718D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9D718D" w:rsidRPr="00605EDB" w:rsidRDefault="009D718D" w:rsidP="009D718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05EDB">
        <w:rPr>
          <w:rFonts w:ascii="Times New Roman" w:hAnsi="Times New Roman"/>
        </w:rPr>
        <w:t xml:space="preserve">Shut down the AWS pumps on the morning of </w:t>
      </w:r>
      <w:r w:rsidRPr="00605EDB">
        <w:rPr>
          <w:rFonts w:ascii="Times New Roman" w:hAnsi="Times New Roman"/>
          <w:b/>
          <w:bCs/>
        </w:rPr>
        <w:t>January 5, 2015</w:t>
      </w:r>
      <w:r w:rsidRPr="00605EDB">
        <w:rPr>
          <w:rFonts w:ascii="Times New Roman" w:hAnsi="Times New Roman"/>
        </w:rPr>
        <w:t>.</w:t>
      </w:r>
    </w:p>
    <w:p w:rsidR="009D718D" w:rsidRPr="00605EDB" w:rsidRDefault="009D718D" w:rsidP="009D718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05EDB">
        <w:rPr>
          <w:rFonts w:ascii="Times New Roman" w:hAnsi="Times New Roman"/>
        </w:rPr>
        <w:t xml:space="preserve">Dewater the fish ladder from </w:t>
      </w:r>
      <w:r w:rsidRPr="00605EDB">
        <w:rPr>
          <w:rFonts w:ascii="Times New Roman" w:hAnsi="Times New Roman"/>
          <w:b/>
        </w:rPr>
        <w:t xml:space="preserve">January 5 through February 26, 2015 </w:t>
      </w:r>
      <w:r w:rsidRPr="00605EDB">
        <w:rPr>
          <w:rFonts w:ascii="Times New Roman" w:hAnsi="Times New Roman"/>
        </w:rPr>
        <w:t>for maintenance.</w:t>
      </w:r>
    </w:p>
    <w:p w:rsidR="009D718D" w:rsidRPr="00605EDB" w:rsidRDefault="009D718D" w:rsidP="009D718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05EDB">
        <w:rPr>
          <w:rFonts w:ascii="Times New Roman" w:hAnsi="Times New Roman"/>
        </w:rPr>
        <w:t xml:space="preserve">Close fish entrance weirs after fish ladder dewatered, </w:t>
      </w:r>
      <w:r w:rsidRPr="00605EDB">
        <w:rPr>
          <w:rFonts w:ascii="Times New Roman" w:hAnsi="Times New Roman"/>
          <w:b/>
        </w:rPr>
        <w:t>January 5, 2015</w:t>
      </w:r>
      <w:r w:rsidRPr="00605EDB">
        <w:rPr>
          <w:rFonts w:ascii="Times New Roman" w:hAnsi="Times New Roman"/>
        </w:rPr>
        <w:t>.</w:t>
      </w:r>
    </w:p>
    <w:p w:rsidR="009D718D" w:rsidRPr="00605EDB" w:rsidRDefault="009D718D" w:rsidP="009D718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05EDB">
        <w:rPr>
          <w:rFonts w:ascii="Times New Roman" w:hAnsi="Times New Roman"/>
        </w:rPr>
        <w:t xml:space="preserve">Dewater collection channel from </w:t>
      </w:r>
      <w:r w:rsidRPr="00605EDB">
        <w:rPr>
          <w:rFonts w:ascii="Times New Roman" w:hAnsi="Times New Roman"/>
          <w:b/>
        </w:rPr>
        <w:t>January 7 – February 26, 2015</w:t>
      </w:r>
      <w:r w:rsidRPr="00605EDB">
        <w:rPr>
          <w:rFonts w:ascii="Times New Roman" w:hAnsi="Times New Roman"/>
        </w:rPr>
        <w:t xml:space="preserve"> for inspection and</w:t>
      </w:r>
      <w:r w:rsidRPr="00605EDB">
        <w:rPr>
          <w:rFonts w:ascii="Times New Roman" w:hAnsi="Times New Roman"/>
          <w:b/>
        </w:rPr>
        <w:t xml:space="preserve"> </w:t>
      </w:r>
      <w:r w:rsidRPr="00605EDB">
        <w:rPr>
          <w:rFonts w:ascii="Times New Roman" w:hAnsi="Times New Roman"/>
        </w:rPr>
        <w:t>maintenance.</w:t>
      </w:r>
    </w:p>
    <w:p w:rsidR="009D718D" w:rsidRPr="00605EDB" w:rsidRDefault="009D718D" w:rsidP="009D718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05EDB">
        <w:rPr>
          <w:rFonts w:ascii="Times New Roman" w:hAnsi="Times New Roman"/>
        </w:rPr>
        <w:t xml:space="preserve">Conduct Emergency discharge pipe repair contract work, Beginning </w:t>
      </w:r>
      <w:r w:rsidRPr="00605EDB">
        <w:rPr>
          <w:rFonts w:ascii="Times New Roman" w:hAnsi="Times New Roman"/>
          <w:b/>
        </w:rPr>
        <w:t xml:space="preserve">January 5, 2015 </w:t>
      </w:r>
      <w:r w:rsidRPr="00605EDB">
        <w:rPr>
          <w:rFonts w:ascii="Times New Roman" w:hAnsi="Times New Roman"/>
        </w:rPr>
        <w:t>completion</w:t>
      </w:r>
      <w:r w:rsidRPr="00605EDB">
        <w:rPr>
          <w:rFonts w:ascii="Times New Roman" w:hAnsi="Times New Roman"/>
          <w:b/>
        </w:rPr>
        <w:t xml:space="preserve"> February 26 2015.</w:t>
      </w:r>
    </w:p>
    <w:p w:rsidR="009D718D" w:rsidRPr="00605EDB" w:rsidRDefault="009D718D" w:rsidP="009D718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05EDB">
        <w:rPr>
          <w:rFonts w:ascii="Times New Roman" w:hAnsi="Times New Roman"/>
        </w:rPr>
        <w:t>Replace the adult fish Channel Grating.</w:t>
      </w:r>
    </w:p>
    <w:p w:rsidR="009D718D" w:rsidRPr="00605EDB" w:rsidRDefault="009D718D" w:rsidP="009D718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05EDB">
        <w:rPr>
          <w:rFonts w:ascii="Times New Roman" w:hAnsi="Times New Roman"/>
        </w:rPr>
        <w:lastRenderedPageBreak/>
        <w:t>Replace Orifice pneumatic controls.</w:t>
      </w:r>
    </w:p>
    <w:p w:rsidR="009D718D" w:rsidRPr="00605EDB" w:rsidRDefault="009D718D" w:rsidP="009D718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05EDB">
        <w:rPr>
          <w:rFonts w:ascii="Times New Roman" w:hAnsi="Times New Roman"/>
        </w:rPr>
        <w:t xml:space="preserve">Conduct Adult fish way system control contract work, </w:t>
      </w:r>
      <w:r w:rsidRPr="00605EDB">
        <w:rPr>
          <w:rFonts w:ascii="Times New Roman" w:hAnsi="Times New Roman"/>
          <w:b/>
        </w:rPr>
        <w:t xml:space="preserve">January 5, 2015 </w:t>
      </w:r>
      <w:r w:rsidRPr="00605EDB">
        <w:rPr>
          <w:rFonts w:ascii="Times New Roman" w:hAnsi="Times New Roman"/>
        </w:rPr>
        <w:t>completion</w:t>
      </w:r>
      <w:r w:rsidRPr="00605EDB">
        <w:rPr>
          <w:rFonts w:ascii="Times New Roman" w:hAnsi="Times New Roman"/>
          <w:b/>
        </w:rPr>
        <w:t xml:space="preserve"> February 26 2015.</w:t>
      </w:r>
    </w:p>
    <w:p w:rsidR="009D718D" w:rsidRPr="00605EDB" w:rsidRDefault="009D718D" w:rsidP="009D718D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605EDB">
        <w:rPr>
          <w:rFonts w:ascii="Times New Roman" w:hAnsi="Times New Roman"/>
        </w:rPr>
        <w:t>Complete winter maintenance according to the Fish Passa</w:t>
      </w:r>
      <w:r w:rsidRPr="00605EDB">
        <w:rPr>
          <w:rFonts w:ascii="Times New Roman" w:hAnsi="Times New Roman"/>
          <w:b/>
        </w:rPr>
        <w:t>g</w:t>
      </w:r>
      <w:r w:rsidRPr="00605EDB">
        <w:rPr>
          <w:rFonts w:ascii="Times New Roman" w:hAnsi="Times New Roman"/>
        </w:rPr>
        <w:t>e Plan, Section 2.3.2.1. *Note</w:t>
      </w:r>
    </w:p>
    <w:p w:rsidR="00802C44" w:rsidRPr="009D718D" w:rsidRDefault="009D718D" w:rsidP="009D718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05EDB">
        <w:rPr>
          <w:rFonts w:ascii="Times New Roman" w:hAnsi="Times New Roman"/>
        </w:rPr>
        <w:t xml:space="preserve">Resume normal operation of the AWS pumps on </w:t>
      </w:r>
      <w:r w:rsidRPr="00605EDB">
        <w:rPr>
          <w:rFonts w:ascii="Times New Roman" w:hAnsi="Times New Roman"/>
          <w:b/>
        </w:rPr>
        <w:t>February 26, 2015</w:t>
      </w:r>
      <w:r w:rsidR="00551340" w:rsidRPr="009D718D">
        <w:rPr>
          <w:rFonts w:ascii="Times New Roman" w:hAnsi="Times New Roman"/>
          <w:b/>
          <w:bCs/>
        </w:rPr>
        <w:t>.</w:t>
      </w:r>
      <w:r w:rsidR="00551340" w:rsidRPr="009D718D">
        <w:rPr>
          <w:rFonts w:ascii="Times New Roman" w:hAnsi="Times New Roman"/>
          <w:bCs/>
        </w:rPr>
        <w:t xml:space="preserve"> </w:t>
      </w:r>
    </w:p>
    <w:p w:rsidR="00802C44" w:rsidRPr="00802C44" w:rsidRDefault="00802C44" w:rsidP="00802C44">
      <w:pPr>
        <w:pStyle w:val="ListParagraph"/>
        <w:rPr>
          <w:rFonts w:ascii="Times New Roman" w:hAnsi="Times New Roman"/>
          <w:highlight w:val="yellow"/>
        </w:rPr>
      </w:pPr>
    </w:p>
    <w:p w:rsidR="00DB1C50" w:rsidRDefault="00DB1C50" w:rsidP="00DB1C50">
      <w:pPr>
        <w:pStyle w:val="Heading1"/>
        <w:jc w:val="left"/>
        <w:rPr>
          <w:vertAlign w:val="superscript"/>
        </w:rPr>
      </w:pPr>
      <w:r>
        <w:t>LOWER GRANITE DAM</w:t>
      </w:r>
      <w:r>
        <w:rPr>
          <w:vertAlign w:val="superscript"/>
        </w:rPr>
        <w:t>1</w:t>
      </w:r>
    </w:p>
    <w:p w:rsidR="00DB1C50" w:rsidRDefault="00DB1C50" w:rsidP="00DB1C50">
      <w:pPr>
        <w:rPr>
          <w:rFonts w:ascii="Times New Roman" w:hAnsi="Times New Roman"/>
          <w:b/>
        </w:rPr>
      </w:pPr>
    </w:p>
    <w:p w:rsidR="00DB1C50" w:rsidRDefault="00DB1C50" w:rsidP="00DB1C50">
      <w:pPr>
        <w:pStyle w:val="Footer"/>
        <w:tabs>
          <w:tab w:val="left" w:pos="720"/>
        </w:tabs>
        <w:ind w:left="720"/>
        <w:rPr>
          <w:rFonts w:ascii="Times New Roman" w:hAnsi="Times New Roman"/>
        </w:rPr>
      </w:pPr>
    </w:p>
    <w:p w:rsidR="00DB1C50" w:rsidRDefault="00DB1C50" w:rsidP="00DB1C50">
      <w:pPr>
        <w:pStyle w:val="Foot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Shut down the AWS pumps on the morning of </w:t>
      </w:r>
      <w:r>
        <w:rPr>
          <w:rFonts w:ascii="Times New Roman" w:hAnsi="Times New Roman"/>
          <w:b/>
        </w:rPr>
        <w:t>January 2, 2015</w:t>
      </w:r>
      <w:r>
        <w:rPr>
          <w:rFonts w:ascii="Times New Roman" w:hAnsi="Times New Roman"/>
        </w:rPr>
        <w:t>.</w:t>
      </w:r>
    </w:p>
    <w:p w:rsidR="00DB1C50" w:rsidRDefault="00DB1C50" w:rsidP="00DB1C50">
      <w:pPr>
        <w:pStyle w:val="Footer"/>
        <w:tabs>
          <w:tab w:val="left" w:pos="720"/>
        </w:tabs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  Dewater the fish ladder from </w:t>
      </w:r>
      <w:r>
        <w:rPr>
          <w:rFonts w:ascii="Times New Roman" w:hAnsi="Times New Roman"/>
          <w:b/>
        </w:rPr>
        <w:t>January 5, 2015 – February 10, 2015.</w:t>
      </w:r>
    </w:p>
    <w:p w:rsidR="00DB1C50" w:rsidRDefault="00DB1C50" w:rsidP="00DB1C50">
      <w:pPr>
        <w:pStyle w:val="Foot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3.  Complete winter maintenance according to the Fish Passage Plan, Section 2.3.2.1.</w:t>
      </w:r>
    </w:p>
    <w:p w:rsidR="00DB1C50" w:rsidRDefault="00DB1C50" w:rsidP="00DB1C50">
      <w:pPr>
        <w:pStyle w:val="Foot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4.  Inspect the collection channel by dewatering.</w:t>
      </w:r>
    </w:p>
    <w:p w:rsidR="00DB1C50" w:rsidRDefault="00DB1C50" w:rsidP="00DB1C50">
      <w:pPr>
        <w:pStyle w:val="Foot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5.  Perform maintenance on the AWS pumps.</w:t>
      </w:r>
    </w:p>
    <w:p w:rsidR="00DB1C50" w:rsidRDefault="00DB1C50" w:rsidP="00DB1C50">
      <w:pPr>
        <w:pStyle w:val="Foot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6.  Complete AWS pump 3 lower guide bearing work.</w:t>
      </w:r>
    </w:p>
    <w:p w:rsidR="00DB1C50" w:rsidRDefault="00DB1C50" w:rsidP="00DB1C50">
      <w:pPr>
        <w:pStyle w:val="Foot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6.  Inspect the adult fallout fence and repair as needed.</w:t>
      </w:r>
    </w:p>
    <w:p w:rsidR="00DB1C50" w:rsidRDefault="00DB1C50" w:rsidP="00DB1C50">
      <w:pPr>
        <w:pStyle w:val="Foot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7.  Install adult trap limit torque for fish return channel regulating valve.</w:t>
      </w:r>
    </w:p>
    <w:p w:rsidR="00DB1C50" w:rsidRDefault="00DB1C50" w:rsidP="00DB1C50">
      <w:pPr>
        <w:pStyle w:val="Foot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8.  Routine maintenance of adult trap.</w:t>
      </w:r>
    </w:p>
    <w:p w:rsidR="00DB1C50" w:rsidRDefault="00DB1C50" w:rsidP="00DB1C50">
      <w:pPr>
        <w:pStyle w:val="Foot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 Resume normal operation of the AWS pumps no later than </w:t>
      </w:r>
      <w:r>
        <w:rPr>
          <w:rFonts w:ascii="Times New Roman" w:hAnsi="Times New Roman"/>
          <w:b/>
        </w:rPr>
        <w:t>February 10, 2015</w:t>
      </w:r>
      <w:r>
        <w:rPr>
          <w:rFonts w:ascii="Times New Roman" w:hAnsi="Times New Roman"/>
        </w:rPr>
        <w:t>.</w:t>
      </w:r>
    </w:p>
    <w:p w:rsidR="00DB1C50" w:rsidRDefault="00DB1C50" w:rsidP="00DB1C50">
      <w:pPr>
        <w:rPr>
          <w:rFonts w:ascii="Times New Roman" w:hAnsi="Times New Roman"/>
        </w:rPr>
      </w:pPr>
    </w:p>
    <w:p w:rsidR="00C637F7" w:rsidRDefault="00C637F7">
      <w:pPr>
        <w:rPr>
          <w:rFonts w:ascii="Times New Roman" w:hAnsi="Times New Roman"/>
        </w:rPr>
      </w:pPr>
    </w:p>
    <w:p w:rsidR="00C637F7" w:rsidRDefault="00C637F7">
      <w:pPr>
        <w:rPr>
          <w:rFonts w:ascii="Times New Roman" w:hAnsi="Times New Roman"/>
        </w:rPr>
      </w:pPr>
    </w:p>
    <w:p w:rsidR="00735660" w:rsidRDefault="0073566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Table 1.</w:t>
      </w:r>
      <w:proofErr w:type="gramEnd"/>
      <w:r>
        <w:rPr>
          <w:rFonts w:ascii="Times New Roman" w:hAnsi="Times New Roman"/>
        </w:rPr>
        <w:t xml:space="preserve">  Methods used to inspect adult fishway collection channels during past winter maintenance periods, compared to the upcoming winter period.</w:t>
      </w:r>
    </w:p>
    <w:p w:rsidR="009D6D30" w:rsidRDefault="009D6D30">
      <w:pPr>
        <w:rPr>
          <w:rFonts w:ascii="Times New Roman" w:hAnsi="Times New Roman"/>
        </w:rPr>
      </w:pPr>
    </w:p>
    <w:p w:rsidR="00C637F7" w:rsidRPr="00A918F6" w:rsidRDefault="00C637F7">
      <w:pPr>
        <w:pStyle w:val="EndnoteText"/>
        <w:rPr>
          <w:rFonts w:ascii="Times New Roman" w:hAnsi="Times New Roman"/>
          <w:color w:val="FF0000"/>
          <w:sz w:val="18"/>
          <w:szCs w:val="24"/>
        </w:rPr>
      </w:pPr>
      <w:r w:rsidRPr="00A918F6">
        <w:rPr>
          <w:rFonts w:ascii="Times New Roman" w:hAnsi="Times New Roman"/>
          <w:color w:val="FF0000"/>
          <w:sz w:val="18"/>
          <w:szCs w:val="24"/>
        </w:rPr>
        <w:t>.</w:t>
      </w:r>
      <w:r w:rsidR="00F44ACC" w:rsidRPr="00A918F6">
        <w:rPr>
          <w:rFonts w:ascii="Times New Roman" w:hAnsi="Times New Roman"/>
          <w:color w:val="FF0000"/>
          <w:sz w:val="18"/>
          <w:szCs w:val="24"/>
        </w:rPr>
        <w:t xml:space="preserve"> </w:t>
      </w:r>
    </w:p>
    <w:p w:rsidR="00803406" w:rsidRDefault="00803406">
      <w:pPr>
        <w:pStyle w:val="EndnoteText"/>
        <w:rPr>
          <w:rFonts w:ascii="Times New Roman" w:hAnsi="Times New Roman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 w:rsidR="002C7E5D" w:rsidTr="002C7E5D">
        <w:trPr>
          <w:cantSplit/>
        </w:trPr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E5D" w:rsidRPr="007400D3" w:rsidRDefault="002C7E5D" w:rsidP="009F2D2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E5D" w:rsidRPr="005C61FB" w:rsidRDefault="002C7E5D" w:rsidP="005638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61FB">
              <w:rPr>
                <w:rFonts w:ascii="Arial" w:hAnsi="Arial" w:cs="Arial"/>
                <w:b/>
                <w:sz w:val="20"/>
              </w:rPr>
              <w:t>200</w:t>
            </w:r>
            <w:r w:rsidR="005638DB">
              <w:rPr>
                <w:rFonts w:ascii="Arial" w:hAnsi="Arial" w:cs="Arial"/>
                <w:b/>
                <w:sz w:val="20"/>
              </w:rPr>
              <w:t>9</w:t>
            </w:r>
            <w:r w:rsidRPr="005C61FB">
              <w:rPr>
                <w:rFonts w:ascii="Arial" w:hAnsi="Arial" w:cs="Arial"/>
                <w:b/>
                <w:sz w:val="20"/>
              </w:rPr>
              <w:t>-</w:t>
            </w:r>
            <w:r w:rsidR="005638DB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E5D" w:rsidRPr="004D32A9" w:rsidRDefault="002C7E5D" w:rsidP="005638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32A9">
              <w:rPr>
                <w:rFonts w:ascii="Arial" w:hAnsi="Arial" w:cs="Arial"/>
                <w:b/>
                <w:sz w:val="20"/>
              </w:rPr>
              <w:t>200</w:t>
            </w:r>
            <w:r w:rsidR="005638DB">
              <w:rPr>
                <w:rFonts w:ascii="Arial" w:hAnsi="Arial" w:cs="Arial"/>
                <w:b/>
                <w:sz w:val="20"/>
              </w:rPr>
              <w:t>10</w:t>
            </w:r>
            <w:r w:rsidRPr="004D32A9">
              <w:rPr>
                <w:rFonts w:ascii="Arial" w:hAnsi="Arial" w:cs="Arial"/>
                <w:b/>
                <w:sz w:val="20"/>
              </w:rPr>
              <w:t>-1</w:t>
            </w:r>
            <w:r w:rsidR="005638DB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E5D" w:rsidRPr="004D32A9" w:rsidRDefault="002C7E5D" w:rsidP="005638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32A9">
              <w:rPr>
                <w:rFonts w:ascii="Arial" w:hAnsi="Arial" w:cs="Arial"/>
                <w:b/>
                <w:sz w:val="20"/>
              </w:rPr>
              <w:t>201</w:t>
            </w:r>
            <w:r w:rsidR="005638DB">
              <w:rPr>
                <w:rFonts w:ascii="Arial" w:hAnsi="Arial" w:cs="Arial"/>
                <w:b/>
                <w:sz w:val="20"/>
              </w:rPr>
              <w:t>1</w:t>
            </w:r>
            <w:r w:rsidRPr="004D32A9">
              <w:rPr>
                <w:rFonts w:ascii="Arial" w:hAnsi="Arial" w:cs="Arial"/>
                <w:b/>
                <w:sz w:val="20"/>
              </w:rPr>
              <w:t>-1</w:t>
            </w:r>
            <w:r w:rsidR="005638D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E5D" w:rsidRPr="00905F89" w:rsidRDefault="002C7E5D" w:rsidP="005638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5F89">
              <w:rPr>
                <w:rFonts w:ascii="Arial" w:hAnsi="Arial" w:cs="Arial"/>
                <w:b/>
                <w:sz w:val="20"/>
              </w:rPr>
              <w:t>201</w:t>
            </w:r>
            <w:r w:rsidR="005638DB">
              <w:rPr>
                <w:rFonts w:ascii="Arial" w:hAnsi="Arial" w:cs="Arial"/>
                <w:b/>
                <w:sz w:val="20"/>
              </w:rPr>
              <w:t>2</w:t>
            </w:r>
            <w:r w:rsidRPr="00905F89">
              <w:rPr>
                <w:rFonts w:ascii="Arial" w:hAnsi="Arial" w:cs="Arial"/>
                <w:b/>
                <w:sz w:val="20"/>
              </w:rPr>
              <w:t>-1</w:t>
            </w:r>
            <w:r w:rsidR="005638DB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E5D" w:rsidRPr="005C61FB" w:rsidRDefault="002C7E5D" w:rsidP="005638D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</w:t>
            </w:r>
            <w:r w:rsidR="005638DB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>-201</w:t>
            </w:r>
            <w:r w:rsidR="005638DB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E5D" w:rsidRPr="005C61FB" w:rsidRDefault="002C7E5D" w:rsidP="005638D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</w:t>
            </w:r>
            <w:r w:rsidR="005638DB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>-201</w:t>
            </w:r>
            <w:r w:rsidR="005638DB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2C7E5D" w:rsidRPr="005C61FB" w:rsidTr="002C7E5D">
        <w:tc>
          <w:tcPr>
            <w:tcW w:w="714" w:type="pct"/>
            <w:tcBorders>
              <w:top w:val="double" w:sz="4" w:space="0" w:color="auto"/>
            </w:tcBorders>
          </w:tcPr>
          <w:p w:rsidR="002C7E5D" w:rsidRPr="005C61FB" w:rsidRDefault="002C7E5D" w:rsidP="009F2D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61FB">
              <w:rPr>
                <w:rFonts w:ascii="Arial" w:hAnsi="Arial" w:cs="Arial"/>
                <w:b/>
                <w:sz w:val="18"/>
                <w:szCs w:val="18"/>
              </w:rPr>
              <w:t>MCN WA Shore</w:t>
            </w:r>
          </w:p>
        </w:tc>
        <w:tc>
          <w:tcPr>
            <w:tcW w:w="714" w:type="pct"/>
            <w:tcBorders>
              <w:top w:val="double" w:sz="4" w:space="0" w:color="auto"/>
            </w:tcBorders>
          </w:tcPr>
          <w:p w:rsidR="002C7E5D" w:rsidRPr="00F20070" w:rsidRDefault="006F2ED2" w:rsidP="003D35A9">
            <w:pPr>
              <w:rPr>
                <w:rFonts w:ascii="Times New Roman" w:hAnsi="Times New Roman"/>
                <w:sz w:val="18"/>
                <w:szCs w:val="22"/>
              </w:rPr>
            </w:pPr>
            <w:r w:rsidRPr="00F20070">
              <w:rPr>
                <w:rFonts w:ascii="Times New Roman" w:hAnsi="Times New Roman"/>
                <w:sz w:val="18"/>
                <w:szCs w:val="22"/>
              </w:rPr>
              <w:t>Camera/</w:t>
            </w:r>
          </w:p>
          <w:p w:rsidR="006F2ED2" w:rsidRPr="00F20070" w:rsidRDefault="006F2ED2" w:rsidP="003D35A9">
            <w:pPr>
              <w:rPr>
                <w:rFonts w:ascii="Times New Roman" w:hAnsi="Times New Roman"/>
                <w:sz w:val="18"/>
                <w:szCs w:val="22"/>
              </w:rPr>
            </w:pPr>
            <w:r w:rsidRPr="00F20070">
              <w:rPr>
                <w:rFonts w:ascii="Times New Roman" w:hAnsi="Times New Roman"/>
                <w:sz w:val="18"/>
                <w:szCs w:val="22"/>
              </w:rPr>
              <w:t>Inspection</w:t>
            </w:r>
          </w:p>
        </w:tc>
        <w:tc>
          <w:tcPr>
            <w:tcW w:w="714" w:type="pct"/>
            <w:tcBorders>
              <w:top w:val="double" w:sz="4" w:space="0" w:color="auto"/>
            </w:tcBorders>
          </w:tcPr>
          <w:p w:rsidR="002C7E5D" w:rsidRPr="00F20070" w:rsidRDefault="008C0F65" w:rsidP="003D35A9">
            <w:pPr>
              <w:rPr>
                <w:rFonts w:ascii="Times New Roman" w:hAnsi="Times New Roman"/>
                <w:sz w:val="18"/>
                <w:szCs w:val="18"/>
              </w:rPr>
            </w:pPr>
            <w:r w:rsidRPr="00F20070">
              <w:rPr>
                <w:rFonts w:ascii="Times New Roman" w:hAnsi="Times New Roman"/>
                <w:sz w:val="18"/>
                <w:szCs w:val="18"/>
              </w:rPr>
              <w:t>Diver/</w:t>
            </w:r>
          </w:p>
          <w:p w:rsidR="008C0F65" w:rsidRPr="00F20070" w:rsidRDefault="008C0F65" w:rsidP="003D35A9">
            <w:pPr>
              <w:rPr>
                <w:rFonts w:ascii="Times New Roman" w:hAnsi="Times New Roman"/>
                <w:sz w:val="18"/>
                <w:szCs w:val="18"/>
              </w:rPr>
            </w:pPr>
            <w:r w:rsidRPr="00F20070">
              <w:rPr>
                <w:rFonts w:ascii="Times New Roman" w:hAnsi="Times New Roman"/>
                <w:sz w:val="18"/>
                <w:szCs w:val="18"/>
              </w:rPr>
              <w:t>Inspection</w:t>
            </w:r>
          </w:p>
        </w:tc>
        <w:tc>
          <w:tcPr>
            <w:tcW w:w="714" w:type="pct"/>
            <w:tcBorders>
              <w:top w:val="double" w:sz="4" w:space="0" w:color="auto"/>
            </w:tcBorders>
          </w:tcPr>
          <w:p w:rsidR="002C7E5D" w:rsidRPr="00F20070" w:rsidRDefault="008C0F65" w:rsidP="003D35A9">
            <w:pPr>
              <w:rPr>
                <w:rFonts w:ascii="Times New Roman" w:hAnsi="Times New Roman"/>
                <w:sz w:val="18"/>
                <w:szCs w:val="22"/>
              </w:rPr>
            </w:pPr>
            <w:r w:rsidRPr="00F20070">
              <w:rPr>
                <w:rFonts w:ascii="Times New Roman" w:hAnsi="Times New Roman"/>
                <w:sz w:val="18"/>
                <w:szCs w:val="22"/>
              </w:rPr>
              <w:t>Camera</w:t>
            </w:r>
            <w:r w:rsidR="002C7E5D" w:rsidRPr="00F20070">
              <w:rPr>
                <w:rFonts w:ascii="Times New Roman" w:hAnsi="Times New Roman"/>
                <w:sz w:val="18"/>
                <w:szCs w:val="22"/>
              </w:rPr>
              <w:t xml:space="preserve"> /</w:t>
            </w:r>
          </w:p>
          <w:p w:rsidR="002C7E5D" w:rsidRPr="00F20070" w:rsidRDefault="002C7E5D" w:rsidP="003D35A9">
            <w:pPr>
              <w:rPr>
                <w:rFonts w:ascii="Times New Roman" w:hAnsi="Times New Roman"/>
                <w:sz w:val="18"/>
                <w:szCs w:val="18"/>
              </w:rPr>
            </w:pPr>
            <w:r w:rsidRPr="00F20070">
              <w:rPr>
                <w:rFonts w:ascii="Times New Roman" w:hAnsi="Times New Roman"/>
                <w:sz w:val="18"/>
                <w:szCs w:val="22"/>
              </w:rPr>
              <w:t>Inspected</w:t>
            </w:r>
          </w:p>
        </w:tc>
        <w:tc>
          <w:tcPr>
            <w:tcW w:w="714" w:type="pct"/>
            <w:tcBorders>
              <w:top w:val="double" w:sz="4" w:space="0" w:color="auto"/>
            </w:tcBorders>
          </w:tcPr>
          <w:p w:rsidR="002C7E5D" w:rsidRPr="00F20070" w:rsidRDefault="002C7E5D" w:rsidP="003D35A9">
            <w:pPr>
              <w:rPr>
                <w:rFonts w:ascii="Times New Roman" w:hAnsi="Times New Roman"/>
                <w:sz w:val="18"/>
                <w:szCs w:val="18"/>
              </w:rPr>
            </w:pPr>
            <w:r w:rsidRPr="00F20070">
              <w:rPr>
                <w:rFonts w:ascii="Times New Roman" w:hAnsi="Times New Roman"/>
                <w:sz w:val="18"/>
                <w:szCs w:val="18"/>
              </w:rPr>
              <w:t>Camera/</w:t>
            </w:r>
          </w:p>
          <w:p w:rsidR="002C7E5D" w:rsidRPr="00F20070" w:rsidRDefault="002C7E5D" w:rsidP="003D35A9">
            <w:pPr>
              <w:rPr>
                <w:rFonts w:ascii="Times New Roman" w:hAnsi="Times New Roman"/>
                <w:sz w:val="18"/>
                <w:szCs w:val="18"/>
              </w:rPr>
            </w:pPr>
            <w:r w:rsidRPr="00F20070">
              <w:rPr>
                <w:rFonts w:ascii="Times New Roman" w:hAnsi="Times New Roman"/>
                <w:sz w:val="18"/>
                <w:szCs w:val="18"/>
              </w:rPr>
              <w:t>Inspection</w:t>
            </w:r>
          </w:p>
        </w:tc>
        <w:tc>
          <w:tcPr>
            <w:tcW w:w="714" w:type="pct"/>
            <w:tcBorders>
              <w:top w:val="double" w:sz="4" w:space="0" w:color="auto"/>
            </w:tcBorders>
          </w:tcPr>
          <w:p w:rsidR="002C7E5D" w:rsidRPr="00F20070" w:rsidRDefault="005638DB" w:rsidP="003D35A9">
            <w:pPr>
              <w:rPr>
                <w:rFonts w:ascii="Times New Roman" w:hAnsi="Times New Roman"/>
                <w:sz w:val="18"/>
                <w:szCs w:val="22"/>
              </w:rPr>
            </w:pPr>
            <w:r w:rsidRPr="00F20070">
              <w:rPr>
                <w:rFonts w:ascii="Times New Roman" w:hAnsi="Times New Roman"/>
                <w:sz w:val="18"/>
                <w:szCs w:val="22"/>
              </w:rPr>
              <w:t>Diver/</w:t>
            </w:r>
          </w:p>
          <w:p w:rsidR="005638DB" w:rsidRPr="00F20070" w:rsidRDefault="005638DB" w:rsidP="003D35A9">
            <w:pPr>
              <w:rPr>
                <w:rFonts w:ascii="Times New Roman" w:hAnsi="Times New Roman"/>
                <w:sz w:val="18"/>
                <w:szCs w:val="22"/>
              </w:rPr>
            </w:pPr>
            <w:r w:rsidRPr="00F20070">
              <w:rPr>
                <w:rFonts w:ascii="Times New Roman" w:hAnsi="Times New Roman"/>
                <w:sz w:val="18"/>
                <w:szCs w:val="22"/>
              </w:rPr>
              <w:t>Inspection</w:t>
            </w:r>
          </w:p>
        </w:tc>
        <w:tc>
          <w:tcPr>
            <w:tcW w:w="714" w:type="pct"/>
            <w:tcBorders>
              <w:top w:val="double" w:sz="4" w:space="0" w:color="auto"/>
            </w:tcBorders>
          </w:tcPr>
          <w:p w:rsidR="002C7E5D" w:rsidRPr="00F20070" w:rsidRDefault="005638DB" w:rsidP="00A65DA6">
            <w:pPr>
              <w:rPr>
                <w:rFonts w:ascii="Times New Roman" w:hAnsi="Times New Roman"/>
                <w:sz w:val="18"/>
                <w:szCs w:val="22"/>
              </w:rPr>
            </w:pPr>
            <w:r w:rsidRPr="00F20070">
              <w:rPr>
                <w:rFonts w:ascii="Times New Roman" w:hAnsi="Times New Roman"/>
                <w:sz w:val="18"/>
                <w:szCs w:val="22"/>
              </w:rPr>
              <w:t>Camera/</w:t>
            </w:r>
          </w:p>
          <w:p w:rsidR="005638DB" w:rsidRPr="00F20070" w:rsidRDefault="005638DB" w:rsidP="00A65DA6">
            <w:pPr>
              <w:rPr>
                <w:rFonts w:ascii="Times New Roman" w:hAnsi="Times New Roman"/>
                <w:sz w:val="18"/>
                <w:szCs w:val="22"/>
              </w:rPr>
            </w:pPr>
            <w:r w:rsidRPr="00F20070">
              <w:rPr>
                <w:rFonts w:ascii="Times New Roman" w:hAnsi="Times New Roman"/>
                <w:sz w:val="18"/>
                <w:szCs w:val="22"/>
              </w:rPr>
              <w:t>Inspection</w:t>
            </w:r>
          </w:p>
        </w:tc>
      </w:tr>
      <w:tr w:rsidR="002C7E5D" w:rsidRPr="005C61FB" w:rsidTr="002C7E5D">
        <w:tc>
          <w:tcPr>
            <w:tcW w:w="714" w:type="pct"/>
          </w:tcPr>
          <w:p w:rsidR="002C7E5D" w:rsidRPr="005C61FB" w:rsidRDefault="002C7E5D" w:rsidP="009F2D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61FB">
              <w:rPr>
                <w:rFonts w:ascii="Arial" w:hAnsi="Arial" w:cs="Arial"/>
                <w:b/>
                <w:sz w:val="18"/>
                <w:szCs w:val="18"/>
              </w:rPr>
              <w:t>MCN OR Shore</w:t>
            </w:r>
          </w:p>
        </w:tc>
        <w:tc>
          <w:tcPr>
            <w:tcW w:w="714" w:type="pct"/>
          </w:tcPr>
          <w:p w:rsidR="002C7E5D" w:rsidRPr="00F20070" w:rsidRDefault="006F2ED2" w:rsidP="003D35A9">
            <w:pPr>
              <w:rPr>
                <w:rFonts w:ascii="Times New Roman" w:hAnsi="Times New Roman"/>
                <w:sz w:val="18"/>
                <w:szCs w:val="22"/>
              </w:rPr>
            </w:pPr>
            <w:r w:rsidRPr="00F20070">
              <w:rPr>
                <w:rFonts w:ascii="Times New Roman" w:hAnsi="Times New Roman"/>
                <w:sz w:val="18"/>
                <w:szCs w:val="22"/>
              </w:rPr>
              <w:t>Dive/ROV</w:t>
            </w:r>
          </w:p>
          <w:p w:rsidR="006F2ED2" w:rsidRPr="00F20070" w:rsidRDefault="006F2ED2" w:rsidP="003D35A9">
            <w:pPr>
              <w:rPr>
                <w:rFonts w:ascii="Times New Roman" w:hAnsi="Times New Roman"/>
                <w:sz w:val="18"/>
                <w:szCs w:val="22"/>
              </w:rPr>
            </w:pPr>
            <w:r w:rsidRPr="00F20070">
              <w:rPr>
                <w:rFonts w:ascii="Times New Roman" w:hAnsi="Times New Roman"/>
                <w:sz w:val="18"/>
                <w:szCs w:val="22"/>
              </w:rPr>
              <w:t>Inspection</w:t>
            </w:r>
          </w:p>
        </w:tc>
        <w:tc>
          <w:tcPr>
            <w:tcW w:w="714" w:type="pct"/>
          </w:tcPr>
          <w:p w:rsidR="002C7E5D" w:rsidRPr="00F20070" w:rsidRDefault="006F2ED2" w:rsidP="003D35A9">
            <w:pPr>
              <w:rPr>
                <w:rFonts w:ascii="Times New Roman" w:hAnsi="Times New Roman"/>
                <w:sz w:val="18"/>
                <w:szCs w:val="22"/>
              </w:rPr>
            </w:pPr>
            <w:r w:rsidRPr="00F20070">
              <w:rPr>
                <w:rFonts w:ascii="Times New Roman" w:hAnsi="Times New Roman"/>
                <w:sz w:val="18"/>
                <w:szCs w:val="22"/>
              </w:rPr>
              <w:t>Camera</w:t>
            </w:r>
            <w:r w:rsidR="002C7E5D" w:rsidRPr="00F20070">
              <w:rPr>
                <w:rFonts w:ascii="Times New Roman" w:hAnsi="Times New Roman"/>
                <w:sz w:val="18"/>
                <w:szCs w:val="22"/>
              </w:rPr>
              <w:t>/</w:t>
            </w:r>
          </w:p>
          <w:p w:rsidR="002C7E5D" w:rsidRPr="00F20070" w:rsidRDefault="002C7E5D" w:rsidP="003D35A9">
            <w:pPr>
              <w:rPr>
                <w:rFonts w:ascii="Times New Roman" w:hAnsi="Times New Roman"/>
                <w:sz w:val="18"/>
                <w:szCs w:val="18"/>
              </w:rPr>
            </w:pPr>
            <w:r w:rsidRPr="00F20070">
              <w:rPr>
                <w:rFonts w:ascii="Times New Roman" w:hAnsi="Times New Roman"/>
                <w:sz w:val="18"/>
                <w:szCs w:val="22"/>
              </w:rPr>
              <w:t>Inspected</w:t>
            </w:r>
          </w:p>
        </w:tc>
        <w:tc>
          <w:tcPr>
            <w:tcW w:w="714" w:type="pct"/>
          </w:tcPr>
          <w:p w:rsidR="002C7E5D" w:rsidRPr="00F20070" w:rsidRDefault="008C0F65" w:rsidP="003D35A9">
            <w:pPr>
              <w:rPr>
                <w:rFonts w:ascii="Times New Roman" w:hAnsi="Times New Roman"/>
                <w:sz w:val="18"/>
                <w:szCs w:val="18"/>
              </w:rPr>
            </w:pPr>
            <w:r w:rsidRPr="00F20070">
              <w:rPr>
                <w:rFonts w:ascii="Times New Roman" w:hAnsi="Times New Roman"/>
                <w:sz w:val="18"/>
                <w:szCs w:val="18"/>
              </w:rPr>
              <w:t>Camera/</w:t>
            </w:r>
          </w:p>
          <w:p w:rsidR="008C0F65" w:rsidRPr="00F20070" w:rsidRDefault="008C0F65" w:rsidP="003D35A9">
            <w:pPr>
              <w:rPr>
                <w:rFonts w:ascii="Times New Roman" w:hAnsi="Times New Roman"/>
                <w:sz w:val="18"/>
                <w:szCs w:val="18"/>
              </w:rPr>
            </w:pPr>
            <w:r w:rsidRPr="00F20070">
              <w:rPr>
                <w:rFonts w:ascii="Times New Roman" w:hAnsi="Times New Roman"/>
                <w:sz w:val="18"/>
                <w:szCs w:val="18"/>
              </w:rPr>
              <w:t>Inspection</w:t>
            </w:r>
          </w:p>
        </w:tc>
        <w:tc>
          <w:tcPr>
            <w:tcW w:w="714" w:type="pct"/>
          </w:tcPr>
          <w:p w:rsidR="002C7E5D" w:rsidRPr="00F20070" w:rsidRDefault="006F2ED2" w:rsidP="003D35A9">
            <w:pPr>
              <w:rPr>
                <w:rFonts w:ascii="Times New Roman" w:hAnsi="Times New Roman"/>
                <w:sz w:val="18"/>
                <w:szCs w:val="18"/>
              </w:rPr>
            </w:pPr>
            <w:r w:rsidRPr="00F20070">
              <w:rPr>
                <w:rFonts w:ascii="Times New Roman" w:hAnsi="Times New Roman"/>
                <w:sz w:val="18"/>
                <w:szCs w:val="18"/>
              </w:rPr>
              <w:t>Diver</w:t>
            </w:r>
            <w:r w:rsidR="002C7E5D" w:rsidRPr="00F20070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2C7E5D" w:rsidRPr="00F20070" w:rsidRDefault="002C7E5D" w:rsidP="003D35A9">
            <w:pPr>
              <w:rPr>
                <w:rFonts w:ascii="Times New Roman" w:hAnsi="Times New Roman"/>
                <w:sz w:val="18"/>
                <w:szCs w:val="18"/>
              </w:rPr>
            </w:pPr>
            <w:r w:rsidRPr="00F20070">
              <w:rPr>
                <w:rFonts w:ascii="Times New Roman" w:hAnsi="Times New Roman"/>
                <w:sz w:val="18"/>
                <w:szCs w:val="18"/>
              </w:rPr>
              <w:t>Inspection</w:t>
            </w:r>
          </w:p>
        </w:tc>
        <w:tc>
          <w:tcPr>
            <w:tcW w:w="714" w:type="pct"/>
          </w:tcPr>
          <w:p w:rsidR="002C7E5D" w:rsidRPr="00F20070" w:rsidRDefault="006F2ED2" w:rsidP="003D35A9">
            <w:pPr>
              <w:rPr>
                <w:rFonts w:ascii="Times New Roman" w:hAnsi="Times New Roman"/>
                <w:sz w:val="18"/>
                <w:szCs w:val="22"/>
              </w:rPr>
            </w:pPr>
            <w:r w:rsidRPr="00F20070">
              <w:rPr>
                <w:rFonts w:ascii="Times New Roman" w:hAnsi="Times New Roman"/>
                <w:sz w:val="18"/>
                <w:szCs w:val="22"/>
              </w:rPr>
              <w:t>Camera</w:t>
            </w:r>
            <w:r w:rsidR="005638DB" w:rsidRPr="00F20070">
              <w:rPr>
                <w:rFonts w:ascii="Times New Roman" w:hAnsi="Times New Roman"/>
                <w:sz w:val="18"/>
                <w:szCs w:val="22"/>
              </w:rPr>
              <w:t>/</w:t>
            </w:r>
            <w:r w:rsidR="002C7E5D" w:rsidRPr="00F20070">
              <w:rPr>
                <w:rFonts w:ascii="Times New Roman" w:hAnsi="Times New Roman"/>
                <w:sz w:val="18"/>
                <w:szCs w:val="22"/>
              </w:rPr>
              <w:t xml:space="preserve"> Inspection</w:t>
            </w:r>
          </w:p>
        </w:tc>
        <w:tc>
          <w:tcPr>
            <w:tcW w:w="714" w:type="pct"/>
          </w:tcPr>
          <w:p w:rsidR="002C7E5D" w:rsidRPr="00F20070" w:rsidRDefault="005638DB" w:rsidP="00A65DA6">
            <w:pPr>
              <w:rPr>
                <w:rFonts w:ascii="Times New Roman" w:hAnsi="Times New Roman"/>
                <w:sz w:val="18"/>
                <w:szCs w:val="22"/>
              </w:rPr>
            </w:pPr>
            <w:r w:rsidRPr="00F20070">
              <w:rPr>
                <w:rFonts w:ascii="Times New Roman" w:hAnsi="Times New Roman"/>
                <w:sz w:val="18"/>
                <w:szCs w:val="22"/>
              </w:rPr>
              <w:t>Camera/</w:t>
            </w:r>
          </w:p>
          <w:p w:rsidR="005638DB" w:rsidRPr="00F20070" w:rsidRDefault="005638DB" w:rsidP="00A65DA6">
            <w:pPr>
              <w:rPr>
                <w:rFonts w:ascii="Times New Roman" w:hAnsi="Times New Roman"/>
                <w:sz w:val="18"/>
                <w:szCs w:val="22"/>
              </w:rPr>
            </w:pPr>
            <w:r w:rsidRPr="00F20070">
              <w:rPr>
                <w:rFonts w:ascii="Times New Roman" w:hAnsi="Times New Roman"/>
                <w:sz w:val="18"/>
                <w:szCs w:val="22"/>
              </w:rPr>
              <w:t>Inspection</w:t>
            </w:r>
          </w:p>
        </w:tc>
      </w:tr>
      <w:tr w:rsidR="00976990" w:rsidRPr="005C61FB" w:rsidTr="002C7E5D">
        <w:tc>
          <w:tcPr>
            <w:tcW w:w="714" w:type="pct"/>
          </w:tcPr>
          <w:p w:rsidR="00976990" w:rsidRPr="005C61FB" w:rsidRDefault="00976990" w:rsidP="009F2D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61FB">
              <w:rPr>
                <w:rFonts w:ascii="Arial" w:hAnsi="Arial" w:cs="Arial"/>
                <w:b/>
                <w:sz w:val="18"/>
                <w:szCs w:val="18"/>
              </w:rPr>
              <w:t>IHR North Shore</w:t>
            </w:r>
          </w:p>
        </w:tc>
        <w:tc>
          <w:tcPr>
            <w:tcW w:w="714" w:type="pct"/>
          </w:tcPr>
          <w:p w:rsidR="00976990" w:rsidRPr="00F20070" w:rsidRDefault="00976990" w:rsidP="00BD68BF">
            <w:pPr>
              <w:rPr>
                <w:rFonts w:ascii="Times New Roman" w:hAnsi="Times New Roman"/>
                <w:sz w:val="18"/>
                <w:szCs w:val="22"/>
              </w:rPr>
            </w:pPr>
            <w:r w:rsidRPr="00F20070">
              <w:rPr>
                <w:rFonts w:ascii="Times New Roman" w:hAnsi="Times New Roman"/>
                <w:sz w:val="18"/>
                <w:szCs w:val="22"/>
              </w:rPr>
              <w:t>Diver inspected</w:t>
            </w:r>
          </w:p>
        </w:tc>
        <w:tc>
          <w:tcPr>
            <w:tcW w:w="714" w:type="pct"/>
          </w:tcPr>
          <w:p w:rsidR="00976990" w:rsidRPr="00F20070" w:rsidRDefault="00976990" w:rsidP="00BD68BF">
            <w:pPr>
              <w:rPr>
                <w:rFonts w:ascii="Times New Roman" w:hAnsi="Times New Roman"/>
                <w:sz w:val="18"/>
                <w:szCs w:val="18"/>
              </w:rPr>
            </w:pPr>
            <w:r w:rsidRPr="00F20070">
              <w:rPr>
                <w:rFonts w:ascii="Times New Roman" w:hAnsi="Times New Roman"/>
                <w:sz w:val="18"/>
                <w:szCs w:val="18"/>
              </w:rPr>
              <w:t>Underwater</w:t>
            </w:r>
          </w:p>
          <w:p w:rsidR="00976990" w:rsidRPr="00F20070" w:rsidRDefault="00976990" w:rsidP="00BD68BF">
            <w:pPr>
              <w:rPr>
                <w:rFonts w:ascii="Times New Roman" w:hAnsi="Times New Roman"/>
                <w:sz w:val="18"/>
                <w:szCs w:val="18"/>
              </w:rPr>
            </w:pPr>
            <w:r w:rsidRPr="00F20070">
              <w:rPr>
                <w:rFonts w:ascii="Times New Roman" w:hAnsi="Times New Roman"/>
                <w:sz w:val="18"/>
                <w:szCs w:val="18"/>
              </w:rPr>
              <w:t>video</w:t>
            </w:r>
          </w:p>
        </w:tc>
        <w:tc>
          <w:tcPr>
            <w:tcW w:w="714" w:type="pct"/>
          </w:tcPr>
          <w:p w:rsidR="00976990" w:rsidRPr="00F20070" w:rsidRDefault="00976990" w:rsidP="00BD68BF">
            <w:pPr>
              <w:rPr>
                <w:rFonts w:ascii="Times New Roman" w:hAnsi="Times New Roman"/>
                <w:sz w:val="18"/>
                <w:szCs w:val="18"/>
              </w:rPr>
            </w:pPr>
            <w:r w:rsidRPr="00F20070">
              <w:rPr>
                <w:rFonts w:ascii="Times New Roman" w:hAnsi="Times New Roman"/>
                <w:sz w:val="18"/>
                <w:szCs w:val="22"/>
              </w:rPr>
              <w:t>Dewatering</w:t>
            </w:r>
          </w:p>
        </w:tc>
        <w:tc>
          <w:tcPr>
            <w:tcW w:w="714" w:type="pct"/>
          </w:tcPr>
          <w:p w:rsidR="00976990" w:rsidRPr="00F20070" w:rsidRDefault="00976990" w:rsidP="00BD68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:rsidR="00976990" w:rsidRPr="00F20070" w:rsidRDefault="00976990" w:rsidP="00BD68BF">
            <w:pPr>
              <w:rPr>
                <w:rFonts w:ascii="Times New Roman" w:hAnsi="Times New Roman"/>
                <w:sz w:val="18"/>
                <w:szCs w:val="22"/>
              </w:rPr>
            </w:pPr>
            <w:r w:rsidRPr="00F20070">
              <w:rPr>
                <w:rFonts w:ascii="Times New Roman" w:hAnsi="Times New Roman"/>
                <w:sz w:val="18"/>
                <w:szCs w:val="22"/>
              </w:rPr>
              <w:t>ROV</w:t>
            </w:r>
          </w:p>
          <w:p w:rsidR="00976990" w:rsidRPr="00F20070" w:rsidRDefault="00976990" w:rsidP="00BD68BF">
            <w:pPr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714" w:type="pct"/>
          </w:tcPr>
          <w:p w:rsidR="00976990" w:rsidRPr="00A918F6" w:rsidRDefault="00976990" w:rsidP="006E7D0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ROV</w:t>
            </w:r>
          </w:p>
        </w:tc>
      </w:tr>
      <w:tr w:rsidR="00976990" w:rsidRPr="005C61FB" w:rsidTr="002C7E5D">
        <w:tc>
          <w:tcPr>
            <w:tcW w:w="714" w:type="pct"/>
          </w:tcPr>
          <w:p w:rsidR="00976990" w:rsidRPr="005C61FB" w:rsidRDefault="00976990" w:rsidP="009F2D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61FB">
              <w:rPr>
                <w:rFonts w:ascii="Arial" w:hAnsi="Arial" w:cs="Arial"/>
                <w:b/>
                <w:sz w:val="18"/>
                <w:szCs w:val="18"/>
              </w:rPr>
              <w:t>IHR South Shore</w:t>
            </w:r>
          </w:p>
        </w:tc>
        <w:tc>
          <w:tcPr>
            <w:tcW w:w="714" w:type="pct"/>
          </w:tcPr>
          <w:p w:rsidR="00976990" w:rsidRPr="00F20070" w:rsidRDefault="00976990" w:rsidP="00BD68BF">
            <w:pPr>
              <w:rPr>
                <w:rFonts w:ascii="Times New Roman" w:hAnsi="Times New Roman"/>
                <w:sz w:val="18"/>
                <w:szCs w:val="22"/>
              </w:rPr>
            </w:pPr>
            <w:r w:rsidRPr="00F20070">
              <w:rPr>
                <w:rFonts w:ascii="Times New Roman" w:hAnsi="Times New Roman"/>
                <w:sz w:val="18"/>
                <w:szCs w:val="22"/>
              </w:rPr>
              <w:t>Underwater video</w:t>
            </w:r>
          </w:p>
        </w:tc>
        <w:tc>
          <w:tcPr>
            <w:tcW w:w="714" w:type="pct"/>
          </w:tcPr>
          <w:p w:rsidR="00976990" w:rsidRPr="00F20070" w:rsidRDefault="00976990" w:rsidP="00BD68BF">
            <w:pPr>
              <w:rPr>
                <w:rFonts w:ascii="Times New Roman" w:hAnsi="Times New Roman"/>
                <w:sz w:val="18"/>
                <w:szCs w:val="18"/>
              </w:rPr>
            </w:pPr>
            <w:r w:rsidRPr="00F20070">
              <w:rPr>
                <w:rFonts w:ascii="Times New Roman" w:hAnsi="Times New Roman"/>
                <w:sz w:val="18"/>
                <w:szCs w:val="18"/>
              </w:rPr>
              <w:t>Dewatering</w:t>
            </w:r>
          </w:p>
        </w:tc>
        <w:tc>
          <w:tcPr>
            <w:tcW w:w="714" w:type="pct"/>
          </w:tcPr>
          <w:p w:rsidR="00976990" w:rsidRPr="00F20070" w:rsidRDefault="00976990" w:rsidP="00BD68BF">
            <w:pPr>
              <w:rPr>
                <w:rFonts w:ascii="Times New Roman" w:hAnsi="Times New Roman"/>
                <w:sz w:val="18"/>
                <w:szCs w:val="18"/>
              </w:rPr>
            </w:pPr>
            <w:r w:rsidRPr="00F20070">
              <w:rPr>
                <w:rFonts w:ascii="Times New Roman" w:hAnsi="Times New Roman"/>
                <w:sz w:val="18"/>
                <w:szCs w:val="22"/>
              </w:rPr>
              <w:t>Dewatering</w:t>
            </w:r>
          </w:p>
        </w:tc>
        <w:tc>
          <w:tcPr>
            <w:tcW w:w="714" w:type="pct"/>
          </w:tcPr>
          <w:p w:rsidR="00976990" w:rsidRPr="00F20070" w:rsidRDefault="00976990" w:rsidP="00BD68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:rsidR="00976990" w:rsidRPr="00F20070" w:rsidRDefault="00976990" w:rsidP="00BD68BF">
            <w:pPr>
              <w:rPr>
                <w:rFonts w:ascii="Times New Roman" w:hAnsi="Times New Roman"/>
                <w:sz w:val="18"/>
                <w:szCs w:val="22"/>
              </w:rPr>
            </w:pPr>
            <w:r w:rsidRPr="00F20070">
              <w:rPr>
                <w:rFonts w:ascii="Times New Roman" w:hAnsi="Times New Roman"/>
                <w:sz w:val="18"/>
                <w:szCs w:val="22"/>
              </w:rPr>
              <w:t>ROV</w:t>
            </w:r>
          </w:p>
        </w:tc>
        <w:tc>
          <w:tcPr>
            <w:tcW w:w="714" w:type="pct"/>
          </w:tcPr>
          <w:p w:rsidR="00976990" w:rsidRPr="00A918F6" w:rsidRDefault="00976990" w:rsidP="006E7D0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ROV</w:t>
            </w:r>
          </w:p>
        </w:tc>
      </w:tr>
      <w:tr w:rsidR="00976990" w:rsidRPr="005C61FB" w:rsidTr="002C7E5D">
        <w:tc>
          <w:tcPr>
            <w:tcW w:w="714" w:type="pct"/>
          </w:tcPr>
          <w:p w:rsidR="00976990" w:rsidRPr="005C61FB" w:rsidRDefault="00976990" w:rsidP="009F2D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61FB">
              <w:rPr>
                <w:rFonts w:ascii="Arial" w:hAnsi="Arial" w:cs="Arial"/>
                <w:b/>
                <w:sz w:val="18"/>
                <w:szCs w:val="18"/>
              </w:rPr>
              <w:t>LMO North Shore</w:t>
            </w:r>
          </w:p>
        </w:tc>
        <w:tc>
          <w:tcPr>
            <w:tcW w:w="714" w:type="pct"/>
          </w:tcPr>
          <w:p w:rsidR="00976990" w:rsidRPr="00F20070" w:rsidRDefault="00976990" w:rsidP="00BD68BF">
            <w:pPr>
              <w:rPr>
                <w:rFonts w:ascii="Times New Roman" w:hAnsi="Times New Roman"/>
                <w:sz w:val="18"/>
                <w:szCs w:val="22"/>
              </w:rPr>
            </w:pPr>
            <w:r w:rsidRPr="00F20070">
              <w:rPr>
                <w:rFonts w:ascii="Times New Roman" w:hAnsi="Times New Roman"/>
                <w:sz w:val="18"/>
                <w:szCs w:val="22"/>
              </w:rPr>
              <w:t>Dewatering</w:t>
            </w:r>
          </w:p>
        </w:tc>
        <w:tc>
          <w:tcPr>
            <w:tcW w:w="714" w:type="pct"/>
          </w:tcPr>
          <w:p w:rsidR="00976990" w:rsidRPr="00F20070" w:rsidRDefault="00976990" w:rsidP="00BD68BF">
            <w:pPr>
              <w:rPr>
                <w:rFonts w:ascii="Times New Roman" w:hAnsi="Times New Roman"/>
                <w:sz w:val="18"/>
                <w:szCs w:val="18"/>
              </w:rPr>
            </w:pPr>
            <w:r w:rsidRPr="00F20070">
              <w:rPr>
                <w:rFonts w:ascii="Times New Roman" w:hAnsi="Times New Roman"/>
                <w:sz w:val="18"/>
                <w:szCs w:val="18"/>
              </w:rPr>
              <w:t>Dewatering</w:t>
            </w:r>
          </w:p>
        </w:tc>
        <w:tc>
          <w:tcPr>
            <w:tcW w:w="714" w:type="pct"/>
          </w:tcPr>
          <w:p w:rsidR="00976990" w:rsidRPr="00F20070" w:rsidRDefault="00976990" w:rsidP="00BD68BF">
            <w:pPr>
              <w:rPr>
                <w:rFonts w:ascii="Times New Roman" w:hAnsi="Times New Roman"/>
                <w:sz w:val="18"/>
                <w:szCs w:val="18"/>
              </w:rPr>
            </w:pPr>
            <w:r w:rsidRPr="00F20070">
              <w:rPr>
                <w:rFonts w:ascii="Times New Roman" w:hAnsi="Times New Roman"/>
                <w:sz w:val="18"/>
                <w:szCs w:val="22"/>
              </w:rPr>
              <w:t>Dewatering</w:t>
            </w:r>
          </w:p>
        </w:tc>
        <w:tc>
          <w:tcPr>
            <w:tcW w:w="714" w:type="pct"/>
          </w:tcPr>
          <w:p w:rsidR="00976990" w:rsidRPr="00F20070" w:rsidRDefault="00976990" w:rsidP="00BD68BF">
            <w:pPr>
              <w:rPr>
                <w:rFonts w:ascii="Times New Roman" w:hAnsi="Times New Roman"/>
                <w:sz w:val="18"/>
                <w:szCs w:val="18"/>
              </w:rPr>
            </w:pPr>
            <w:r w:rsidRPr="00F20070">
              <w:rPr>
                <w:rFonts w:ascii="Times New Roman" w:hAnsi="Times New Roman"/>
                <w:sz w:val="18"/>
                <w:szCs w:val="18"/>
              </w:rPr>
              <w:t>Dewatering</w:t>
            </w:r>
          </w:p>
        </w:tc>
        <w:tc>
          <w:tcPr>
            <w:tcW w:w="714" w:type="pct"/>
          </w:tcPr>
          <w:p w:rsidR="00976990" w:rsidRPr="00F20070" w:rsidRDefault="00976990" w:rsidP="00BD68BF">
            <w:pPr>
              <w:rPr>
                <w:rFonts w:ascii="Times New Roman" w:hAnsi="Times New Roman"/>
              </w:rPr>
            </w:pPr>
            <w:r w:rsidRPr="00F20070">
              <w:rPr>
                <w:rFonts w:ascii="Times New Roman" w:hAnsi="Times New Roman"/>
                <w:sz w:val="18"/>
                <w:szCs w:val="18"/>
              </w:rPr>
              <w:t>Dewatering</w:t>
            </w:r>
          </w:p>
        </w:tc>
        <w:tc>
          <w:tcPr>
            <w:tcW w:w="714" w:type="pct"/>
          </w:tcPr>
          <w:p w:rsidR="00976990" w:rsidRPr="00A918F6" w:rsidRDefault="00976990" w:rsidP="006E7D0F">
            <w:pPr>
              <w:rPr>
                <w:rFonts w:ascii="Arial" w:hAnsi="Arial" w:cs="Arial"/>
                <w:sz w:val="18"/>
                <w:szCs w:val="22"/>
              </w:rPr>
            </w:pPr>
            <w:r w:rsidRPr="00351EE1">
              <w:rPr>
                <w:rFonts w:ascii="Arial" w:hAnsi="Arial" w:cs="Arial"/>
                <w:sz w:val="18"/>
                <w:szCs w:val="18"/>
              </w:rPr>
              <w:t>Dewatering</w:t>
            </w:r>
          </w:p>
        </w:tc>
      </w:tr>
      <w:tr w:rsidR="00976990" w:rsidRPr="005C61FB" w:rsidTr="002C7E5D">
        <w:tc>
          <w:tcPr>
            <w:tcW w:w="714" w:type="pct"/>
          </w:tcPr>
          <w:p w:rsidR="00976990" w:rsidRPr="005C61FB" w:rsidRDefault="00976990" w:rsidP="009F2D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61FB">
              <w:rPr>
                <w:rFonts w:ascii="Arial" w:hAnsi="Arial" w:cs="Arial"/>
                <w:b/>
                <w:sz w:val="18"/>
                <w:szCs w:val="18"/>
              </w:rPr>
              <w:t>LMO South Shore</w:t>
            </w:r>
          </w:p>
        </w:tc>
        <w:tc>
          <w:tcPr>
            <w:tcW w:w="714" w:type="pct"/>
          </w:tcPr>
          <w:p w:rsidR="00976990" w:rsidRPr="00F20070" w:rsidRDefault="00976990" w:rsidP="00BD68BF">
            <w:pPr>
              <w:rPr>
                <w:rFonts w:ascii="Times New Roman" w:hAnsi="Times New Roman"/>
                <w:sz w:val="18"/>
                <w:szCs w:val="22"/>
              </w:rPr>
            </w:pPr>
            <w:r w:rsidRPr="00F20070">
              <w:rPr>
                <w:rFonts w:ascii="Times New Roman" w:hAnsi="Times New Roman"/>
                <w:sz w:val="18"/>
                <w:szCs w:val="22"/>
              </w:rPr>
              <w:t>Dewatering</w:t>
            </w:r>
          </w:p>
        </w:tc>
        <w:tc>
          <w:tcPr>
            <w:tcW w:w="714" w:type="pct"/>
          </w:tcPr>
          <w:p w:rsidR="00976990" w:rsidRPr="00F20070" w:rsidRDefault="00976990" w:rsidP="00BD68BF">
            <w:pPr>
              <w:rPr>
                <w:rFonts w:ascii="Times New Roman" w:hAnsi="Times New Roman"/>
                <w:sz w:val="18"/>
                <w:szCs w:val="18"/>
              </w:rPr>
            </w:pPr>
            <w:r w:rsidRPr="00F20070">
              <w:rPr>
                <w:rFonts w:ascii="Times New Roman" w:hAnsi="Times New Roman"/>
                <w:sz w:val="18"/>
                <w:szCs w:val="18"/>
              </w:rPr>
              <w:t>Dewatering</w:t>
            </w:r>
          </w:p>
        </w:tc>
        <w:tc>
          <w:tcPr>
            <w:tcW w:w="714" w:type="pct"/>
          </w:tcPr>
          <w:p w:rsidR="00976990" w:rsidRPr="00F20070" w:rsidRDefault="00976990" w:rsidP="00BD68BF">
            <w:pPr>
              <w:rPr>
                <w:rFonts w:ascii="Times New Roman" w:hAnsi="Times New Roman"/>
                <w:sz w:val="18"/>
                <w:szCs w:val="18"/>
              </w:rPr>
            </w:pPr>
            <w:r w:rsidRPr="00F20070">
              <w:rPr>
                <w:rFonts w:ascii="Times New Roman" w:hAnsi="Times New Roman"/>
                <w:sz w:val="18"/>
                <w:szCs w:val="22"/>
              </w:rPr>
              <w:t>Dewatering</w:t>
            </w:r>
          </w:p>
        </w:tc>
        <w:tc>
          <w:tcPr>
            <w:tcW w:w="714" w:type="pct"/>
          </w:tcPr>
          <w:p w:rsidR="00976990" w:rsidRPr="00F20070" w:rsidRDefault="00976990" w:rsidP="00BD68BF">
            <w:pPr>
              <w:rPr>
                <w:rFonts w:ascii="Times New Roman" w:hAnsi="Times New Roman"/>
                <w:sz w:val="18"/>
                <w:szCs w:val="18"/>
              </w:rPr>
            </w:pPr>
            <w:r w:rsidRPr="00F20070">
              <w:rPr>
                <w:rFonts w:ascii="Times New Roman" w:hAnsi="Times New Roman"/>
                <w:sz w:val="18"/>
                <w:szCs w:val="18"/>
              </w:rPr>
              <w:t>Dewatering</w:t>
            </w:r>
          </w:p>
        </w:tc>
        <w:tc>
          <w:tcPr>
            <w:tcW w:w="714" w:type="pct"/>
          </w:tcPr>
          <w:p w:rsidR="00976990" w:rsidRPr="00F20070" w:rsidRDefault="00976990" w:rsidP="00BD68BF">
            <w:pPr>
              <w:rPr>
                <w:rFonts w:ascii="Times New Roman" w:hAnsi="Times New Roman"/>
              </w:rPr>
            </w:pPr>
            <w:r w:rsidRPr="00F20070">
              <w:rPr>
                <w:rFonts w:ascii="Times New Roman" w:hAnsi="Times New Roman"/>
                <w:sz w:val="18"/>
                <w:szCs w:val="18"/>
              </w:rPr>
              <w:t>Dewatering</w:t>
            </w:r>
          </w:p>
        </w:tc>
        <w:tc>
          <w:tcPr>
            <w:tcW w:w="714" w:type="pct"/>
          </w:tcPr>
          <w:p w:rsidR="00976990" w:rsidRPr="00A918F6" w:rsidRDefault="00976990" w:rsidP="006E7D0F">
            <w:pPr>
              <w:rPr>
                <w:rFonts w:ascii="Arial" w:hAnsi="Arial" w:cs="Arial"/>
                <w:sz w:val="18"/>
                <w:szCs w:val="22"/>
              </w:rPr>
            </w:pPr>
            <w:r w:rsidRPr="00351EE1">
              <w:rPr>
                <w:rFonts w:ascii="Arial" w:hAnsi="Arial" w:cs="Arial"/>
                <w:sz w:val="18"/>
                <w:szCs w:val="18"/>
              </w:rPr>
              <w:t>Dewatering</w:t>
            </w:r>
          </w:p>
        </w:tc>
      </w:tr>
      <w:tr w:rsidR="00976990" w:rsidRPr="005C61FB" w:rsidTr="002C7E5D">
        <w:tc>
          <w:tcPr>
            <w:tcW w:w="714" w:type="pct"/>
          </w:tcPr>
          <w:p w:rsidR="00976990" w:rsidRPr="005C61FB" w:rsidRDefault="00976990" w:rsidP="009F2D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61FB">
              <w:rPr>
                <w:rFonts w:ascii="Arial" w:hAnsi="Arial" w:cs="Arial"/>
                <w:b/>
                <w:sz w:val="18"/>
                <w:szCs w:val="18"/>
              </w:rPr>
              <w:t>LG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:rsidR="00976990" w:rsidRPr="005C61FB" w:rsidRDefault="00976990" w:rsidP="009F2D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4" w:type="pct"/>
          </w:tcPr>
          <w:p w:rsidR="00976990" w:rsidRPr="00F20070" w:rsidRDefault="00976990" w:rsidP="00BD68BF">
            <w:pPr>
              <w:rPr>
                <w:rFonts w:ascii="Times New Roman" w:hAnsi="Times New Roman"/>
                <w:sz w:val="18"/>
                <w:szCs w:val="22"/>
              </w:rPr>
            </w:pPr>
            <w:r w:rsidRPr="00F20070">
              <w:rPr>
                <w:rFonts w:ascii="Times New Roman" w:hAnsi="Times New Roman"/>
                <w:sz w:val="18"/>
                <w:szCs w:val="22"/>
              </w:rPr>
              <w:t>Dewatering</w:t>
            </w:r>
          </w:p>
        </w:tc>
        <w:tc>
          <w:tcPr>
            <w:tcW w:w="714" w:type="pct"/>
          </w:tcPr>
          <w:p w:rsidR="00976990" w:rsidRPr="00F20070" w:rsidRDefault="00976990" w:rsidP="00BD68BF">
            <w:pPr>
              <w:rPr>
                <w:rFonts w:ascii="Times New Roman" w:hAnsi="Times New Roman"/>
                <w:sz w:val="18"/>
                <w:szCs w:val="18"/>
              </w:rPr>
            </w:pPr>
            <w:r w:rsidRPr="00F20070">
              <w:rPr>
                <w:rFonts w:ascii="Times New Roman" w:hAnsi="Times New Roman"/>
                <w:sz w:val="18"/>
                <w:szCs w:val="18"/>
              </w:rPr>
              <w:t>Dewatering</w:t>
            </w:r>
          </w:p>
        </w:tc>
        <w:tc>
          <w:tcPr>
            <w:tcW w:w="714" w:type="pct"/>
          </w:tcPr>
          <w:p w:rsidR="00976990" w:rsidRPr="00F20070" w:rsidRDefault="00976990" w:rsidP="00BD68BF">
            <w:pPr>
              <w:rPr>
                <w:rFonts w:ascii="Times New Roman" w:hAnsi="Times New Roman"/>
                <w:sz w:val="18"/>
                <w:szCs w:val="18"/>
              </w:rPr>
            </w:pPr>
            <w:r w:rsidRPr="00F20070">
              <w:rPr>
                <w:rFonts w:ascii="Times New Roman" w:hAnsi="Times New Roman"/>
                <w:sz w:val="18"/>
                <w:szCs w:val="18"/>
              </w:rPr>
              <w:t>Dewatering</w:t>
            </w:r>
          </w:p>
        </w:tc>
        <w:tc>
          <w:tcPr>
            <w:tcW w:w="714" w:type="pct"/>
          </w:tcPr>
          <w:p w:rsidR="00976990" w:rsidRPr="00F20070" w:rsidRDefault="00976990" w:rsidP="00BD68BF">
            <w:pPr>
              <w:rPr>
                <w:rFonts w:ascii="Times New Roman" w:hAnsi="Times New Roman"/>
                <w:sz w:val="18"/>
                <w:szCs w:val="18"/>
              </w:rPr>
            </w:pPr>
            <w:r w:rsidRPr="00F20070">
              <w:rPr>
                <w:rFonts w:ascii="Times New Roman" w:hAnsi="Times New Roman"/>
                <w:sz w:val="18"/>
                <w:szCs w:val="18"/>
              </w:rPr>
              <w:t>Dewatering</w:t>
            </w:r>
          </w:p>
        </w:tc>
        <w:tc>
          <w:tcPr>
            <w:tcW w:w="714" w:type="pct"/>
          </w:tcPr>
          <w:p w:rsidR="00976990" w:rsidRPr="00F20070" w:rsidRDefault="00976990" w:rsidP="00BD68BF">
            <w:pPr>
              <w:rPr>
                <w:rFonts w:ascii="Times New Roman" w:hAnsi="Times New Roman"/>
              </w:rPr>
            </w:pPr>
            <w:r w:rsidRPr="00F20070">
              <w:rPr>
                <w:rFonts w:ascii="Times New Roman" w:hAnsi="Times New Roman"/>
                <w:sz w:val="18"/>
                <w:szCs w:val="18"/>
              </w:rPr>
              <w:t>Dewatering</w:t>
            </w:r>
          </w:p>
        </w:tc>
        <w:tc>
          <w:tcPr>
            <w:tcW w:w="714" w:type="pct"/>
          </w:tcPr>
          <w:p w:rsidR="00976990" w:rsidRPr="00F20070" w:rsidRDefault="00976990" w:rsidP="00A65DA6">
            <w:pPr>
              <w:rPr>
                <w:rFonts w:ascii="Times New Roman" w:hAnsi="Times New Roman"/>
                <w:sz w:val="18"/>
                <w:szCs w:val="22"/>
              </w:rPr>
            </w:pPr>
            <w:r w:rsidRPr="00F20070">
              <w:rPr>
                <w:rFonts w:ascii="Times New Roman" w:hAnsi="Times New Roman"/>
                <w:sz w:val="18"/>
                <w:szCs w:val="22"/>
              </w:rPr>
              <w:t>Dewatering</w:t>
            </w:r>
          </w:p>
        </w:tc>
      </w:tr>
      <w:tr w:rsidR="00976990" w:rsidRPr="005C61FB" w:rsidTr="002C7E5D">
        <w:tc>
          <w:tcPr>
            <w:tcW w:w="714" w:type="pct"/>
          </w:tcPr>
          <w:p w:rsidR="00976990" w:rsidRPr="005C61FB" w:rsidRDefault="00976990" w:rsidP="009F2D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61FB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5C61FB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  <w:p w:rsidR="00976990" w:rsidRPr="005C61FB" w:rsidRDefault="00976990" w:rsidP="009F2D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4" w:type="pct"/>
          </w:tcPr>
          <w:p w:rsidR="00976990" w:rsidRPr="00F20070" w:rsidRDefault="00976990" w:rsidP="00BD68BF">
            <w:pPr>
              <w:rPr>
                <w:rFonts w:ascii="Times New Roman" w:hAnsi="Times New Roman"/>
                <w:sz w:val="18"/>
                <w:szCs w:val="22"/>
              </w:rPr>
            </w:pPr>
            <w:r w:rsidRPr="00F20070">
              <w:rPr>
                <w:rFonts w:ascii="Times New Roman" w:hAnsi="Times New Roman"/>
                <w:sz w:val="18"/>
                <w:szCs w:val="22"/>
              </w:rPr>
              <w:t>Dewatering</w:t>
            </w:r>
          </w:p>
        </w:tc>
        <w:tc>
          <w:tcPr>
            <w:tcW w:w="714" w:type="pct"/>
          </w:tcPr>
          <w:p w:rsidR="00976990" w:rsidRPr="00F20070" w:rsidRDefault="00976990" w:rsidP="00BD68BF">
            <w:pPr>
              <w:rPr>
                <w:rFonts w:ascii="Times New Roman" w:hAnsi="Times New Roman"/>
                <w:sz w:val="18"/>
                <w:szCs w:val="18"/>
              </w:rPr>
            </w:pPr>
            <w:r w:rsidRPr="00F20070">
              <w:rPr>
                <w:rFonts w:ascii="Times New Roman" w:hAnsi="Times New Roman"/>
                <w:sz w:val="18"/>
                <w:szCs w:val="18"/>
              </w:rPr>
              <w:t>Dewatering</w:t>
            </w:r>
          </w:p>
        </w:tc>
        <w:tc>
          <w:tcPr>
            <w:tcW w:w="714" w:type="pct"/>
          </w:tcPr>
          <w:p w:rsidR="00976990" w:rsidRPr="00F20070" w:rsidRDefault="00976990" w:rsidP="00BD68BF">
            <w:pPr>
              <w:rPr>
                <w:rFonts w:ascii="Times New Roman" w:hAnsi="Times New Roman"/>
                <w:sz w:val="18"/>
                <w:szCs w:val="18"/>
              </w:rPr>
            </w:pPr>
            <w:r w:rsidRPr="00F20070">
              <w:rPr>
                <w:rFonts w:ascii="Times New Roman" w:hAnsi="Times New Roman"/>
                <w:sz w:val="18"/>
                <w:szCs w:val="22"/>
              </w:rPr>
              <w:t>Dewatering</w:t>
            </w:r>
          </w:p>
        </w:tc>
        <w:tc>
          <w:tcPr>
            <w:tcW w:w="714" w:type="pct"/>
          </w:tcPr>
          <w:p w:rsidR="00976990" w:rsidRPr="00F20070" w:rsidRDefault="00976990" w:rsidP="00BD68BF">
            <w:pPr>
              <w:rPr>
                <w:rFonts w:ascii="Times New Roman" w:hAnsi="Times New Roman"/>
                <w:sz w:val="18"/>
                <w:szCs w:val="18"/>
              </w:rPr>
            </w:pPr>
            <w:r w:rsidRPr="00F20070">
              <w:rPr>
                <w:rFonts w:ascii="Times New Roman" w:hAnsi="Times New Roman"/>
                <w:sz w:val="18"/>
                <w:szCs w:val="18"/>
              </w:rPr>
              <w:t>Dewatering</w:t>
            </w:r>
          </w:p>
        </w:tc>
        <w:tc>
          <w:tcPr>
            <w:tcW w:w="714" w:type="pct"/>
          </w:tcPr>
          <w:p w:rsidR="00976990" w:rsidRPr="00F20070" w:rsidRDefault="00976990" w:rsidP="00BD68BF">
            <w:pPr>
              <w:rPr>
                <w:rFonts w:ascii="Times New Roman" w:hAnsi="Times New Roman"/>
              </w:rPr>
            </w:pPr>
            <w:r w:rsidRPr="00F20070">
              <w:rPr>
                <w:rFonts w:ascii="Times New Roman" w:hAnsi="Times New Roman"/>
                <w:sz w:val="18"/>
                <w:szCs w:val="18"/>
              </w:rPr>
              <w:t>Dewatering</w:t>
            </w:r>
          </w:p>
        </w:tc>
        <w:tc>
          <w:tcPr>
            <w:tcW w:w="714" w:type="pct"/>
          </w:tcPr>
          <w:p w:rsidR="00976990" w:rsidRPr="00F20070" w:rsidRDefault="00DB1C50" w:rsidP="00A65DA6">
            <w:pPr>
              <w:rPr>
                <w:rFonts w:ascii="Times New Roman" w:hAnsi="Times New Roman"/>
                <w:sz w:val="18"/>
                <w:szCs w:val="22"/>
              </w:rPr>
            </w:pPr>
            <w:r w:rsidRPr="00F20070">
              <w:rPr>
                <w:rFonts w:ascii="Times New Roman" w:hAnsi="Times New Roman"/>
                <w:sz w:val="18"/>
                <w:szCs w:val="22"/>
              </w:rPr>
              <w:t>Dewatering</w:t>
            </w:r>
          </w:p>
        </w:tc>
      </w:tr>
    </w:tbl>
    <w:p w:rsidR="009F2D2C" w:rsidRPr="005C61FB" w:rsidRDefault="009F2D2C" w:rsidP="009F2D2C">
      <w:pPr>
        <w:pStyle w:val="EndnoteText"/>
        <w:rPr>
          <w:rFonts w:ascii="Times New Roman" w:hAnsi="Times New Roman"/>
          <w:color w:val="FF0000"/>
          <w:sz w:val="18"/>
          <w:szCs w:val="18"/>
        </w:rPr>
      </w:pPr>
      <w:r w:rsidRPr="005C61FB">
        <w:rPr>
          <w:rFonts w:ascii="Times New Roman" w:hAnsi="Times New Roman"/>
          <w:color w:val="FF0000"/>
          <w:sz w:val="18"/>
          <w:szCs w:val="18"/>
        </w:rPr>
        <w:t xml:space="preserve">. </w:t>
      </w:r>
    </w:p>
    <w:p w:rsidR="00C637F7" w:rsidRDefault="00C637F7">
      <w:pPr>
        <w:pStyle w:val="EndnoteText"/>
        <w:rPr>
          <w:rFonts w:ascii="Times New Roman" w:hAnsi="Times New Roman"/>
        </w:rPr>
      </w:pPr>
    </w:p>
    <w:sectPr w:rsidR="00C637F7" w:rsidSect="00D711E0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E71" w:rsidRDefault="00084E71">
      <w:r>
        <w:separator/>
      </w:r>
    </w:p>
  </w:endnote>
  <w:endnote w:type="continuationSeparator" w:id="0">
    <w:p w:rsidR="00084E71" w:rsidRDefault="00084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E1" w:rsidRDefault="00156D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18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8E1">
      <w:rPr>
        <w:rStyle w:val="PageNumber"/>
        <w:noProof/>
      </w:rPr>
      <w:t>2</w:t>
    </w:r>
    <w:r>
      <w:rPr>
        <w:rStyle w:val="PageNumber"/>
      </w:rPr>
      <w:fldChar w:fldCharType="end"/>
    </w:r>
  </w:p>
  <w:p w:rsidR="008318E1" w:rsidRDefault="008318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E1" w:rsidRDefault="008318E1" w:rsidP="00735ABE">
    <w:pPr>
      <w:pStyle w:val="FootnoteText"/>
      <w:framePr w:wrap="around" w:vAnchor="text" w:hAnchor="page" w:x="1522" w:y="5"/>
      <w:rPr>
        <w:rFonts w:ascii="Times New Roman" w:hAnsi="Times New Roman"/>
      </w:rPr>
    </w:pPr>
    <w:r>
      <w:rPr>
        <w:rStyle w:val="FootnoteReference"/>
        <w:rFonts w:ascii="Times New Roman" w:hAnsi="Times New Roman"/>
      </w:rPr>
      <w:footnoteRef/>
    </w:r>
    <w:r>
      <w:rPr>
        <w:rFonts w:ascii="Times New Roman" w:hAnsi="Times New Roman"/>
      </w:rPr>
      <w:t xml:space="preserve"> Methods used in the past for inspecting collection channels at all five dams are shown in Table 1.</w:t>
    </w:r>
  </w:p>
  <w:p w:rsidR="008318E1" w:rsidRDefault="008318E1">
    <w:pPr>
      <w:pStyle w:val="Footer"/>
    </w:pPr>
  </w:p>
  <w:p w:rsidR="008318E1" w:rsidRDefault="008318E1">
    <w:pPr>
      <w:pStyle w:val="Footer"/>
      <w:numPr>
        <w:ins w:id="0" w:author="Greg Moody" w:date="2008-10-03T13:41:00Z"/>
      </w:numPr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E71" w:rsidRDefault="00084E71">
      <w:r>
        <w:separator/>
      </w:r>
    </w:p>
  </w:footnote>
  <w:footnote w:type="continuationSeparator" w:id="0">
    <w:p w:rsidR="00084E71" w:rsidRDefault="00084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E1" w:rsidRDefault="008318E1">
    <w:pPr>
      <w:pStyle w:val="Header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E1" w:rsidRDefault="008318E1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Draft - October 4, 2005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A91"/>
    <w:multiLevelType w:val="hybridMultilevel"/>
    <w:tmpl w:val="5CE65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56E8C"/>
    <w:multiLevelType w:val="hybridMultilevel"/>
    <w:tmpl w:val="AA9A45B8"/>
    <w:lvl w:ilvl="0" w:tplc="14EE7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B5A40"/>
    <w:multiLevelType w:val="hybridMultilevel"/>
    <w:tmpl w:val="11C62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E554B"/>
    <w:multiLevelType w:val="hybridMultilevel"/>
    <w:tmpl w:val="2940E456"/>
    <w:lvl w:ilvl="0" w:tplc="744CF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D7D6A"/>
    <w:multiLevelType w:val="hybridMultilevel"/>
    <w:tmpl w:val="439C2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9F1F0A"/>
    <w:multiLevelType w:val="hybridMultilevel"/>
    <w:tmpl w:val="FC644486"/>
    <w:lvl w:ilvl="0" w:tplc="ABAA498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496B5571"/>
    <w:multiLevelType w:val="hybridMultilevel"/>
    <w:tmpl w:val="43A8ED26"/>
    <w:lvl w:ilvl="0" w:tplc="8D2C6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C77B5D"/>
    <w:multiLevelType w:val="hybridMultilevel"/>
    <w:tmpl w:val="EB2A3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07426A"/>
    <w:multiLevelType w:val="hybridMultilevel"/>
    <w:tmpl w:val="43CAF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EF7873"/>
    <w:multiLevelType w:val="hybridMultilevel"/>
    <w:tmpl w:val="BBB6BB84"/>
    <w:lvl w:ilvl="0" w:tplc="50288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565869"/>
    <w:multiLevelType w:val="hybridMultilevel"/>
    <w:tmpl w:val="EBBE9C80"/>
    <w:lvl w:ilvl="0" w:tplc="72FA62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E51"/>
    <w:rsid w:val="0001248A"/>
    <w:rsid w:val="000162BE"/>
    <w:rsid w:val="0001633E"/>
    <w:rsid w:val="00024C54"/>
    <w:rsid w:val="0003433A"/>
    <w:rsid w:val="000351CA"/>
    <w:rsid w:val="00057D14"/>
    <w:rsid w:val="00060CFF"/>
    <w:rsid w:val="00076A4C"/>
    <w:rsid w:val="00077974"/>
    <w:rsid w:val="00084E71"/>
    <w:rsid w:val="000B3B02"/>
    <w:rsid w:val="000B438C"/>
    <w:rsid w:val="000C6414"/>
    <w:rsid w:val="000D739F"/>
    <w:rsid w:val="000E0BC1"/>
    <w:rsid w:val="000F0ADC"/>
    <w:rsid w:val="0010419B"/>
    <w:rsid w:val="00120771"/>
    <w:rsid w:val="00144E35"/>
    <w:rsid w:val="00145762"/>
    <w:rsid w:val="001504F6"/>
    <w:rsid w:val="00156D08"/>
    <w:rsid w:val="0016328D"/>
    <w:rsid w:val="0017562B"/>
    <w:rsid w:val="001A15C5"/>
    <w:rsid w:val="001A5D31"/>
    <w:rsid w:val="001F1FE3"/>
    <w:rsid w:val="00211237"/>
    <w:rsid w:val="00230101"/>
    <w:rsid w:val="00241A72"/>
    <w:rsid w:val="0024574B"/>
    <w:rsid w:val="0026167B"/>
    <w:rsid w:val="002628A2"/>
    <w:rsid w:val="00265032"/>
    <w:rsid w:val="002A56EF"/>
    <w:rsid w:val="002A693D"/>
    <w:rsid w:val="002B4590"/>
    <w:rsid w:val="002C1512"/>
    <w:rsid w:val="002C7E5D"/>
    <w:rsid w:val="002D3EB3"/>
    <w:rsid w:val="002F0124"/>
    <w:rsid w:val="002F2EEB"/>
    <w:rsid w:val="00314B80"/>
    <w:rsid w:val="003400F0"/>
    <w:rsid w:val="00367395"/>
    <w:rsid w:val="003707C4"/>
    <w:rsid w:val="00375203"/>
    <w:rsid w:val="00397E16"/>
    <w:rsid w:val="003B5434"/>
    <w:rsid w:val="003B5D15"/>
    <w:rsid w:val="003C69EA"/>
    <w:rsid w:val="003E3BE2"/>
    <w:rsid w:val="003E4639"/>
    <w:rsid w:val="004324DF"/>
    <w:rsid w:val="0043570F"/>
    <w:rsid w:val="00451E7C"/>
    <w:rsid w:val="0045624A"/>
    <w:rsid w:val="00480C24"/>
    <w:rsid w:val="00485BAA"/>
    <w:rsid w:val="0049508A"/>
    <w:rsid w:val="004B6E93"/>
    <w:rsid w:val="004B7E51"/>
    <w:rsid w:val="004C7D61"/>
    <w:rsid w:val="004D32A9"/>
    <w:rsid w:val="004F0BEB"/>
    <w:rsid w:val="00542B1C"/>
    <w:rsid w:val="00545FBE"/>
    <w:rsid w:val="00551340"/>
    <w:rsid w:val="005611FE"/>
    <w:rsid w:val="005638DB"/>
    <w:rsid w:val="00571F3A"/>
    <w:rsid w:val="00591A55"/>
    <w:rsid w:val="00593D22"/>
    <w:rsid w:val="005C0FE8"/>
    <w:rsid w:val="005C3E33"/>
    <w:rsid w:val="005D32D7"/>
    <w:rsid w:val="005E2098"/>
    <w:rsid w:val="005E7CEA"/>
    <w:rsid w:val="005F1E1B"/>
    <w:rsid w:val="00607261"/>
    <w:rsid w:val="006406FE"/>
    <w:rsid w:val="006418B6"/>
    <w:rsid w:val="00642FE7"/>
    <w:rsid w:val="00643A95"/>
    <w:rsid w:val="0066087A"/>
    <w:rsid w:val="00667961"/>
    <w:rsid w:val="00672707"/>
    <w:rsid w:val="0068229E"/>
    <w:rsid w:val="00686B0F"/>
    <w:rsid w:val="006A14FA"/>
    <w:rsid w:val="006A74DA"/>
    <w:rsid w:val="006E038F"/>
    <w:rsid w:val="006E6166"/>
    <w:rsid w:val="006E66F9"/>
    <w:rsid w:val="006F17AD"/>
    <w:rsid w:val="006F2ED2"/>
    <w:rsid w:val="0070044C"/>
    <w:rsid w:val="00720054"/>
    <w:rsid w:val="00734548"/>
    <w:rsid w:val="00734FBC"/>
    <w:rsid w:val="00735660"/>
    <w:rsid w:val="00735ABE"/>
    <w:rsid w:val="007400D3"/>
    <w:rsid w:val="00742015"/>
    <w:rsid w:val="00742C96"/>
    <w:rsid w:val="00756917"/>
    <w:rsid w:val="00757769"/>
    <w:rsid w:val="007800DF"/>
    <w:rsid w:val="00786C58"/>
    <w:rsid w:val="007B0732"/>
    <w:rsid w:val="007C4FA5"/>
    <w:rsid w:val="007D5000"/>
    <w:rsid w:val="007E043F"/>
    <w:rsid w:val="007E5D3B"/>
    <w:rsid w:val="00802C44"/>
    <w:rsid w:val="00803406"/>
    <w:rsid w:val="00830BBE"/>
    <w:rsid w:val="008318E1"/>
    <w:rsid w:val="00846D37"/>
    <w:rsid w:val="00863910"/>
    <w:rsid w:val="00893012"/>
    <w:rsid w:val="008A7A8C"/>
    <w:rsid w:val="008C0F65"/>
    <w:rsid w:val="008D6961"/>
    <w:rsid w:val="008D7625"/>
    <w:rsid w:val="008E79FA"/>
    <w:rsid w:val="008F5578"/>
    <w:rsid w:val="00905F89"/>
    <w:rsid w:val="00937274"/>
    <w:rsid w:val="00937B3A"/>
    <w:rsid w:val="00943535"/>
    <w:rsid w:val="00953869"/>
    <w:rsid w:val="00956836"/>
    <w:rsid w:val="00960E00"/>
    <w:rsid w:val="0096737C"/>
    <w:rsid w:val="00976990"/>
    <w:rsid w:val="0099497A"/>
    <w:rsid w:val="009A34B0"/>
    <w:rsid w:val="009A44C4"/>
    <w:rsid w:val="009A5E8B"/>
    <w:rsid w:val="009C53A5"/>
    <w:rsid w:val="009D6D30"/>
    <w:rsid w:val="009D718D"/>
    <w:rsid w:val="009F219C"/>
    <w:rsid w:val="009F2D2C"/>
    <w:rsid w:val="00A1556F"/>
    <w:rsid w:val="00A22064"/>
    <w:rsid w:val="00A22175"/>
    <w:rsid w:val="00A41502"/>
    <w:rsid w:val="00A462E0"/>
    <w:rsid w:val="00A7278B"/>
    <w:rsid w:val="00A87B62"/>
    <w:rsid w:val="00A918F6"/>
    <w:rsid w:val="00A935C1"/>
    <w:rsid w:val="00A97943"/>
    <w:rsid w:val="00AF6280"/>
    <w:rsid w:val="00AF78C4"/>
    <w:rsid w:val="00B04BE7"/>
    <w:rsid w:val="00B12253"/>
    <w:rsid w:val="00B147A9"/>
    <w:rsid w:val="00B27637"/>
    <w:rsid w:val="00B46285"/>
    <w:rsid w:val="00BA0421"/>
    <w:rsid w:val="00BD5EF7"/>
    <w:rsid w:val="00BE1A1E"/>
    <w:rsid w:val="00BE34E1"/>
    <w:rsid w:val="00C02DC1"/>
    <w:rsid w:val="00C3080C"/>
    <w:rsid w:val="00C51446"/>
    <w:rsid w:val="00C52867"/>
    <w:rsid w:val="00C559A1"/>
    <w:rsid w:val="00C637F7"/>
    <w:rsid w:val="00C66346"/>
    <w:rsid w:val="00C71D81"/>
    <w:rsid w:val="00C96519"/>
    <w:rsid w:val="00CC20F9"/>
    <w:rsid w:val="00CC242B"/>
    <w:rsid w:val="00CD6DC5"/>
    <w:rsid w:val="00D01EF9"/>
    <w:rsid w:val="00D1463F"/>
    <w:rsid w:val="00D151D0"/>
    <w:rsid w:val="00D233EE"/>
    <w:rsid w:val="00D324B5"/>
    <w:rsid w:val="00D711E0"/>
    <w:rsid w:val="00D85F5C"/>
    <w:rsid w:val="00D91BD9"/>
    <w:rsid w:val="00DA32E3"/>
    <w:rsid w:val="00DB1C50"/>
    <w:rsid w:val="00DF21E9"/>
    <w:rsid w:val="00DF25A7"/>
    <w:rsid w:val="00DF6016"/>
    <w:rsid w:val="00DF7711"/>
    <w:rsid w:val="00E06201"/>
    <w:rsid w:val="00E14489"/>
    <w:rsid w:val="00E332FA"/>
    <w:rsid w:val="00E654A9"/>
    <w:rsid w:val="00E80EF8"/>
    <w:rsid w:val="00ED33DA"/>
    <w:rsid w:val="00ED7E4C"/>
    <w:rsid w:val="00EE4FB2"/>
    <w:rsid w:val="00F02283"/>
    <w:rsid w:val="00F1461B"/>
    <w:rsid w:val="00F20070"/>
    <w:rsid w:val="00F207B5"/>
    <w:rsid w:val="00F2590A"/>
    <w:rsid w:val="00F34844"/>
    <w:rsid w:val="00F37177"/>
    <w:rsid w:val="00F44ACC"/>
    <w:rsid w:val="00F6243A"/>
    <w:rsid w:val="00F913A2"/>
    <w:rsid w:val="00FB2897"/>
    <w:rsid w:val="00FB701F"/>
    <w:rsid w:val="00FD1670"/>
    <w:rsid w:val="00FD442B"/>
    <w:rsid w:val="00FF1E7B"/>
    <w:rsid w:val="00FF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1E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rsid w:val="00D711E0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D711E0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D711E0"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11E0"/>
    <w:pPr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rsid w:val="00D711E0"/>
    <w:rPr>
      <w:rFonts w:ascii="Times New Roman" w:hAnsi="Times New Roman"/>
      <w:b/>
    </w:rPr>
  </w:style>
  <w:style w:type="paragraph" w:styleId="Footer">
    <w:name w:val="footer"/>
    <w:basedOn w:val="Normal"/>
    <w:link w:val="FooterChar"/>
    <w:rsid w:val="00D711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11E0"/>
  </w:style>
  <w:style w:type="paragraph" w:styleId="Header">
    <w:name w:val="header"/>
    <w:basedOn w:val="Normal"/>
    <w:rsid w:val="00D711E0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D711E0"/>
    <w:rPr>
      <w:sz w:val="20"/>
    </w:rPr>
  </w:style>
  <w:style w:type="character" w:styleId="EndnoteReference">
    <w:name w:val="endnote reference"/>
    <w:basedOn w:val="DefaultParagraphFont"/>
    <w:semiHidden/>
    <w:rsid w:val="00D711E0"/>
    <w:rPr>
      <w:vertAlign w:val="superscript"/>
    </w:rPr>
  </w:style>
  <w:style w:type="paragraph" w:styleId="FootnoteText">
    <w:name w:val="footnote text"/>
    <w:basedOn w:val="Normal"/>
    <w:semiHidden/>
    <w:rsid w:val="00D711E0"/>
    <w:rPr>
      <w:sz w:val="20"/>
    </w:rPr>
  </w:style>
  <w:style w:type="character" w:styleId="FootnoteReference">
    <w:name w:val="footnote reference"/>
    <w:basedOn w:val="DefaultParagraphFont"/>
    <w:semiHidden/>
    <w:rsid w:val="00D711E0"/>
    <w:rPr>
      <w:vertAlign w:val="superscript"/>
    </w:rPr>
  </w:style>
  <w:style w:type="paragraph" w:styleId="NormalWeb">
    <w:name w:val="Normal (Web)"/>
    <w:basedOn w:val="Normal"/>
    <w:rsid w:val="00D711E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ListParagraph">
    <w:name w:val="List Paragraph"/>
    <w:basedOn w:val="Normal"/>
    <w:uiPriority w:val="34"/>
    <w:qFormat/>
    <w:rsid w:val="00F2590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9D718D"/>
    <w:rPr>
      <w:rFonts w:ascii="Courier New" w:hAnsi="Courier New"/>
      <w:sz w:val="24"/>
    </w:rPr>
  </w:style>
  <w:style w:type="character" w:customStyle="1" w:styleId="Heading1Char">
    <w:name w:val="Heading 1 Char"/>
    <w:basedOn w:val="DefaultParagraphFont"/>
    <w:link w:val="Heading1"/>
    <w:rsid w:val="00DB1C5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1046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 PASSAGE O&amp;M COORDINATION TEAM</vt:lpstr>
    </vt:vector>
  </TitlesOfParts>
  <Company>WALLA WALLA DISTRICT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PASSAGE O&amp;M COORDINATION TEAM</dc:title>
  <dc:creator>U.S. ARMY CORPS OF ENGINEERS</dc:creator>
  <cp:lastModifiedBy>G4ODTGPM</cp:lastModifiedBy>
  <cp:revision>2</cp:revision>
  <cp:lastPrinted>2007-10-17T22:28:00Z</cp:lastPrinted>
  <dcterms:created xsi:type="dcterms:W3CDTF">2014-09-30T17:46:00Z</dcterms:created>
  <dcterms:modified xsi:type="dcterms:W3CDTF">2014-09-30T17:46:00Z</dcterms:modified>
</cp:coreProperties>
</file>